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4121" w14:textId="75B3CBFE" w:rsidR="009714E4" w:rsidRPr="009714E4" w:rsidRDefault="009714E4" w:rsidP="009714E4">
      <w:pPr>
        <w:spacing w:after="75"/>
        <w:jc w:val="both"/>
        <w:rPr>
          <w:rFonts w:ascii="Calibri" w:hAnsi="Calibri" w:cs="Arial"/>
          <w:sz w:val="22"/>
          <w:szCs w:val="22"/>
          <w:lang w:val="x-none"/>
        </w:rPr>
      </w:pPr>
      <w:r w:rsidRPr="009714E4">
        <w:rPr>
          <w:rFonts w:ascii="Calibri" w:hAnsi="Calibri" w:cs="Arial"/>
          <w:sz w:val="22"/>
          <w:szCs w:val="22"/>
          <w:lang w:val="x-none"/>
        </w:rPr>
        <w:t>Na</w:t>
      </w:r>
      <w:r w:rsidR="00801478" w:rsidRPr="00801478">
        <w:rPr>
          <w:rFonts w:ascii="Calibri" w:hAnsi="Calibri" w:cs="Arial"/>
          <w:sz w:val="22"/>
          <w:szCs w:val="22"/>
        </w:rPr>
        <w:t xml:space="preserve"> temelju</w:t>
      </w:r>
      <w:r w:rsidRPr="009714E4">
        <w:rPr>
          <w:rFonts w:ascii="Calibri" w:hAnsi="Calibri" w:cs="Arial"/>
          <w:sz w:val="22"/>
          <w:szCs w:val="22"/>
          <w:lang w:val="x-none"/>
        </w:rPr>
        <w:t xml:space="preserve"> </w:t>
      </w:r>
      <w:r w:rsidR="00801478" w:rsidRPr="00801478">
        <w:rPr>
          <w:rFonts w:ascii="Calibri" w:hAnsi="Calibri" w:cs="Arial"/>
          <w:sz w:val="22"/>
          <w:szCs w:val="22"/>
        </w:rPr>
        <w:t>članka 35. Zakona o lokalnoj i područnoj (regionalnoj) samoupravi</w:t>
      </w:r>
      <w:r w:rsidR="00801478" w:rsidRPr="00801478">
        <w:rPr>
          <w:rFonts w:ascii="Calibri" w:hAnsi="Calibri" w:cs="Arial"/>
          <w:sz w:val="22"/>
          <w:szCs w:val="22"/>
          <w:lang w:val="x-none"/>
        </w:rPr>
        <w:t xml:space="preserve"> (“</w:t>
      </w:r>
      <w:r w:rsidR="00801478" w:rsidRPr="00801478">
        <w:rPr>
          <w:rFonts w:ascii="Calibri" w:hAnsi="Calibri" w:cs="Arial"/>
          <w:sz w:val="22"/>
          <w:szCs w:val="22"/>
        </w:rPr>
        <w:t xml:space="preserve"> Narodne novine“ broj</w:t>
      </w:r>
      <w:r w:rsidR="00801478" w:rsidRPr="00801478">
        <w:rPr>
          <w:rFonts w:ascii="Calibri" w:hAnsi="Calibri" w:cs="Arial"/>
          <w:sz w:val="22"/>
          <w:szCs w:val="22"/>
          <w:lang w:val="x-none"/>
        </w:rPr>
        <w:t xml:space="preserve"> 33/01, 60/01, 129/05, 109/07, 125/08, 36/09, 36/09, 150/11, 144/12, 19/13, 137/15, 123/17, 98/19, 144/20</w:t>
      </w:r>
      <w:r w:rsidR="00801478" w:rsidRPr="00801478">
        <w:rPr>
          <w:rFonts w:ascii="Calibri" w:hAnsi="Calibri" w:cs="Arial"/>
          <w:sz w:val="22"/>
          <w:szCs w:val="22"/>
        </w:rPr>
        <w:t xml:space="preserve">), </w:t>
      </w:r>
      <w:r w:rsidRPr="009714E4">
        <w:rPr>
          <w:rFonts w:ascii="Calibri" w:hAnsi="Calibri" w:cs="Arial"/>
          <w:sz w:val="22"/>
          <w:szCs w:val="22"/>
          <w:lang w:val="x-none"/>
        </w:rPr>
        <w:t>članka</w:t>
      </w:r>
      <w:r w:rsidRPr="009714E4">
        <w:rPr>
          <w:rFonts w:ascii="Calibri" w:hAnsi="Calibri" w:cs="Arial"/>
          <w:sz w:val="22"/>
          <w:szCs w:val="22"/>
        </w:rPr>
        <w:t xml:space="preserve"> 66. stavka 1., </w:t>
      </w:r>
      <w:r w:rsidRPr="009714E4">
        <w:rPr>
          <w:rFonts w:ascii="Calibri" w:hAnsi="Calibri" w:cs="Arial"/>
          <w:sz w:val="22"/>
          <w:szCs w:val="22"/>
          <w:lang w:val="x-none"/>
        </w:rPr>
        <w:t>Zakona o gospodarenju otpadom (“Narodne novine”</w:t>
      </w:r>
      <w:r w:rsidRPr="009714E4">
        <w:rPr>
          <w:rFonts w:ascii="Calibri" w:hAnsi="Calibri" w:cs="Arial"/>
          <w:sz w:val="22"/>
          <w:szCs w:val="22"/>
        </w:rPr>
        <w:t xml:space="preserve"> broj 84/21)</w:t>
      </w:r>
      <w:r w:rsidRPr="009714E4">
        <w:rPr>
          <w:rFonts w:ascii="Calibri" w:hAnsi="Calibri" w:cs="Arial"/>
          <w:sz w:val="22"/>
          <w:szCs w:val="22"/>
          <w:lang w:val="x-none"/>
        </w:rPr>
        <w:t xml:space="preserve"> i članka </w:t>
      </w:r>
      <w:r w:rsidRPr="009714E4">
        <w:rPr>
          <w:rFonts w:ascii="Calibri" w:hAnsi="Calibri" w:cs="Arial"/>
          <w:sz w:val="22"/>
          <w:szCs w:val="22"/>
        </w:rPr>
        <w:t>34</w:t>
      </w:r>
      <w:r w:rsidRPr="009714E4">
        <w:rPr>
          <w:rFonts w:ascii="Calibri" w:hAnsi="Calibri" w:cs="Arial"/>
          <w:sz w:val="22"/>
          <w:szCs w:val="22"/>
          <w:lang w:val="x-none"/>
        </w:rPr>
        <w:t xml:space="preserve">. Statuta </w:t>
      </w:r>
      <w:r w:rsidRPr="009714E4">
        <w:rPr>
          <w:rFonts w:ascii="Calibri" w:hAnsi="Calibri" w:cs="Arial"/>
          <w:sz w:val="22"/>
          <w:szCs w:val="22"/>
        </w:rPr>
        <w:t>Općine Viškovo</w:t>
      </w:r>
      <w:r w:rsidRPr="009714E4">
        <w:rPr>
          <w:rFonts w:ascii="Calibri" w:hAnsi="Calibri" w:cs="Arial"/>
          <w:sz w:val="22"/>
          <w:szCs w:val="22"/>
          <w:lang w:val="x-none"/>
        </w:rPr>
        <w:t xml:space="preserve"> (“Službene novine </w:t>
      </w:r>
      <w:r w:rsidRPr="009714E4">
        <w:rPr>
          <w:rFonts w:ascii="Calibri" w:hAnsi="Calibri" w:cs="Arial"/>
          <w:sz w:val="22"/>
          <w:szCs w:val="22"/>
        </w:rPr>
        <w:t>Općine Viškovo</w:t>
      </w:r>
      <w:r w:rsidRPr="009714E4">
        <w:rPr>
          <w:rFonts w:ascii="Calibri" w:hAnsi="Calibri" w:cs="Arial"/>
          <w:sz w:val="22"/>
          <w:szCs w:val="22"/>
          <w:lang w:val="x-none"/>
        </w:rPr>
        <w:t>” broj</w:t>
      </w:r>
      <w:r w:rsidRPr="009714E4">
        <w:rPr>
          <w:rFonts w:ascii="Calibri" w:hAnsi="Calibri" w:cs="Arial"/>
          <w:sz w:val="22"/>
          <w:szCs w:val="22"/>
        </w:rPr>
        <w:t xml:space="preserve"> </w:t>
      </w:r>
      <w:r w:rsidRPr="009714E4">
        <w:rPr>
          <w:rFonts w:ascii="Calibri" w:hAnsi="Calibri" w:cs="Arial"/>
          <w:sz w:val="22"/>
          <w:szCs w:val="22"/>
          <w:lang w:val="x-none"/>
        </w:rPr>
        <w:t xml:space="preserve">3/18, 2/20 i 4/21 </w:t>
      </w:r>
      <w:r w:rsidRPr="009714E4">
        <w:rPr>
          <w:rFonts w:ascii="Calibri" w:hAnsi="Calibri" w:cs="Arial"/>
          <w:sz w:val="22"/>
          <w:szCs w:val="22"/>
        </w:rPr>
        <w:t xml:space="preserve">Općinsko </w:t>
      </w:r>
      <w:r w:rsidRPr="009714E4">
        <w:rPr>
          <w:rFonts w:ascii="Calibri" w:hAnsi="Calibri" w:cs="Arial"/>
          <w:sz w:val="22"/>
          <w:szCs w:val="22"/>
          <w:lang w:val="x-none"/>
        </w:rPr>
        <w:t xml:space="preserve">vijeće </w:t>
      </w:r>
      <w:r w:rsidRPr="009714E4">
        <w:rPr>
          <w:rFonts w:ascii="Calibri" w:hAnsi="Calibri" w:cs="Arial"/>
          <w:sz w:val="22"/>
          <w:szCs w:val="22"/>
        </w:rPr>
        <w:t>Općine Viškovo</w:t>
      </w:r>
      <w:r w:rsidRPr="009714E4">
        <w:rPr>
          <w:rFonts w:ascii="Calibri" w:hAnsi="Calibri" w:cs="Arial"/>
          <w:sz w:val="22"/>
          <w:szCs w:val="22"/>
          <w:lang w:val="x-none"/>
        </w:rPr>
        <w:t xml:space="preserve"> na </w:t>
      </w:r>
      <w:r w:rsidRPr="009714E4">
        <w:rPr>
          <w:rFonts w:ascii="Calibri" w:hAnsi="Calibri" w:cs="Arial"/>
          <w:sz w:val="22"/>
          <w:szCs w:val="22"/>
        </w:rPr>
        <w:t>___</w:t>
      </w:r>
      <w:r w:rsidRPr="009714E4">
        <w:rPr>
          <w:rFonts w:ascii="Calibri" w:hAnsi="Calibri" w:cs="Arial"/>
          <w:sz w:val="22"/>
          <w:szCs w:val="22"/>
          <w:lang w:val="x-none"/>
        </w:rPr>
        <w:t>sjednici</w:t>
      </w:r>
      <w:r w:rsidRPr="009714E4">
        <w:rPr>
          <w:rFonts w:ascii="Calibri" w:hAnsi="Calibri" w:cs="Arial"/>
          <w:sz w:val="22"/>
          <w:szCs w:val="22"/>
        </w:rPr>
        <w:t xml:space="preserve"> održanoj</w:t>
      </w:r>
      <w:r w:rsidRPr="009714E4">
        <w:rPr>
          <w:rFonts w:ascii="Calibri" w:hAnsi="Calibri" w:cs="Arial"/>
          <w:sz w:val="22"/>
          <w:szCs w:val="22"/>
          <w:lang w:val="x-none"/>
        </w:rPr>
        <w:t> </w:t>
      </w:r>
      <w:r w:rsidRPr="009714E4">
        <w:rPr>
          <w:rFonts w:ascii="Calibri" w:hAnsi="Calibri" w:cs="Arial"/>
          <w:sz w:val="22"/>
          <w:szCs w:val="22"/>
        </w:rPr>
        <w:t>__. _____ </w:t>
      </w:r>
      <w:r w:rsidRPr="009714E4">
        <w:rPr>
          <w:rFonts w:ascii="Calibri" w:hAnsi="Calibri" w:cs="Arial"/>
          <w:sz w:val="22"/>
          <w:szCs w:val="22"/>
          <w:lang w:val="x-none"/>
        </w:rPr>
        <w:t>20</w:t>
      </w:r>
      <w:r w:rsidRPr="009714E4">
        <w:rPr>
          <w:rFonts w:ascii="Calibri" w:hAnsi="Calibri" w:cs="Arial"/>
          <w:sz w:val="22"/>
          <w:szCs w:val="22"/>
        </w:rPr>
        <w:t>21</w:t>
      </w:r>
      <w:r w:rsidRPr="009714E4">
        <w:rPr>
          <w:rFonts w:ascii="Calibri" w:hAnsi="Calibri" w:cs="Arial"/>
          <w:sz w:val="22"/>
          <w:szCs w:val="22"/>
          <w:lang w:val="x-none"/>
        </w:rPr>
        <w:t>. godine, donijelo je</w:t>
      </w:r>
    </w:p>
    <w:p w14:paraId="43EA3E4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r w:rsidRPr="009714E4">
        <w:rPr>
          <w:rFonts w:ascii="Calibri" w:hAnsi="Calibri" w:cs="Arial"/>
          <w:b/>
          <w:bCs/>
          <w:sz w:val="22"/>
          <w:szCs w:val="22"/>
        </w:rPr>
        <w:t> </w:t>
      </w:r>
    </w:p>
    <w:p w14:paraId="0C63A826"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66366D6E"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5110F492" w14:textId="77777777" w:rsidR="009714E4" w:rsidRPr="009714E4" w:rsidRDefault="009714E4" w:rsidP="009714E4">
      <w:pPr>
        <w:spacing w:after="75"/>
        <w:jc w:val="center"/>
        <w:rPr>
          <w:rFonts w:ascii="Calibri" w:hAnsi="Calibri" w:cs="Arial"/>
          <w:b/>
          <w:bCs/>
          <w:strike/>
          <w:sz w:val="22"/>
          <w:szCs w:val="22"/>
        </w:rPr>
      </w:pPr>
      <w:r w:rsidRPr="009714E4">
        <w:rPr>
          <w:rFonts w:ascii="Calibri" w:hAnsi="Calibri" w:cs="Arial"/>
          <w:b/>
          <w:bCs/>
          <w:sz w:val="22"/>
          <w:szCs w:val="22"/>
        </w:rPr>
        <w:t>ODLUKU</w:t>
      </w:r>
      <w:r w:rsidRPr="009714E4">
        <w:rPr>
          <w:rFonts w:ascii="Calibri" w:hAnsi="Calibri" w:cs="Arial"/>
          <w:b/>
          <w:bCs/>
          <w:sz w:val="22"/>
          <w:szCs w:val="22"/>
        </w:rPr>
        <w:br/>
        <w:t xml:space="preserve">o načinu pružanja javne usluge sakupljanja komunalnog otpada </w:t>
      </w:r>
    </w:p>
    <w:p w14:paraId="12835631"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na području Općine Viškovo</w:t>
      </w:r>
      <w:r w:rsidRPr="009714E4">
        <w:rPr>
          <w:rFonts w:ascii="Calibri" w:hAnsi="Calibri" w:cs="Arial"/>
          <w:sz w:val="22"/>
          <w:szCs w:val="22"/>
          <w:lang w:val="x-none"/>
        </w:rPr>
        <w:t xml:space="preserve"> </w:t>
      </w:r>
    </w:p>
    <w:p w14:paraId="538E3E69"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12FD2D38"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15BC867A"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sz w:val="22"/>
          <w:szCs w:val="22"/>
        </w:rPr>
        <w:t> </w:t>
      </w:r>
    </w:p>
    <w:p w14:paraId="7C7FB49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I. OPĆE ODREDBE</w:t>
      </w:r>
    </w:p>
    <w:p w14:paraId="4A3FB628" w14:textId="77777777" w:rsidR="009714E4" w:rsidRPr="009714E4" w:rsidRDefault="009714E4" w:rsidP="009714E4">
      <w:pPr>
        <w:spacing w:after="75"/>
        <w:jc w:val="both"/>
        <w:rPr>
          <w:rFonts w:ascii="Calibri" w:hAnsi="Calibri" w:cs="Arial"/>
          <w:sz w:val="22"/>
          <w:szCs w:val="22"/>
        </w:rPr>
      </w:pPr>
      <w:r w:rsidRPr="009714E4">
        <w:rPr>
          <w:rFonts w:ascii="Calibri" w:hAnsi="Calibri" w:cs="Arial"/>
          <w:i/>
          <w:iCs/>
          <w:sz w:val="22"/>
          <w:szCs w:val="22"/>
        </w:rPr>
        <w:t> </w:t>
      </w:r>
    </w:p>
    <w:p w14:paraId="093C0A74"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w:t>
      </w:r>
    </w:p>
    <w:p w14:paraId="5F69C98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Ovom se Odlukom uređuje način pružanja javne usluge sakupljanja komunalnog otpada (u daljnjem tekstu: javna usluga) na području Općine Viškovo (u daljnjem tekstu: Općina).</w:t>
      </w:r>
    </w:p>
    <w:p w14:paraId="7864FB2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Javna usluga sakupljanja komunalnog otpada podrazumijeva prikupljanje komunalnog otpada na području Općine putem spremnika od pojedinog korisnika i prijevoz i predaju tog otpada ovlaštenoj osobi za njegovu obradu.  </w:t>
      </w:r>
    </w:p>
    <w:p w14:paraId="550439C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Javna usluga uključuje sljedeće usluge:</w:t>
      </w:r>
    </w:p>
    <w:p w14:paraId="1E2A222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uslugu prikupljanja na lokaciji obračunskog mjesta korisnika usluge:</w:t>
      </w:r>
    </w:p>
    <w:p w14:paraId="516CD9E1"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1. miješanog komunalnog otpada</w:t>
      </w:r>
    </w:p>
    <w:p w14:paraId="57EF70E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2. biootpada</w:t>
      </w:r>
    </w:p>
    <w:p w14:paraId="17CBBB98"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3. reciklabilnog komunalnog otpada i</w:t>
      </w:r>
    </w:p>
    <w:p w14:paraId="7DE86FF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4. glomaznog otpada jednom godišnje te</w:t>
      </w:r>
    </w:p>
    <w:p w14:paraId="591D187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uslugu preuzimanja otpada u reciklažnom dvorištu</w:t>
      </w:r>
    </w:p>
    <w:p w14:paraId="4C40B29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uslugu prijevoza i predaje otpada ovlaštenoj osobi.</w:t>
      </w:r>
    </w:p>
    <w:p w14:paraId="69106CD9"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362CB5CC"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w:t>
      </w:r>
    </w:p>
    <w:p w14:paraId="6C471B5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Ova Odluka sadrži odredbe o:</w:t>
      </w:r>
    </w:p>
    <w:p w14:paraId="7EF0B65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kriteriju obračuna količine miješanog komunalnog otpada,</w:t>
      </w:r>
    </w:p>
    <w:p w14:paraId="73900A6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standardnim veličinama i drugim bitnim svojstvima spremnika za sakupljanje otpada,</w:t>
      </w:r>
    </w:p>
    <w:p w14:paraId="77ED34A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najmanjoj učestalosti odvoza otpada prema područjima,</w:t>
      </w:r>
    </w:p>
    <w:p w14:paraId="62095C3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obračunskim razdobljima kroz kalendarsku godinu,</w:t>
      </w:r>
    </w:p>
    <w:p w14:paraId="1C2334FF" w14:textId="77777777" w:rsidR="009714E4" w:rsidRPr="009714E4" w:rsidRDefault="009714E4" w:rsidP="009714E4">
      <w:pPr>
        <w:spacing w:after="75"/>
        <w:jc w:val="both"/>
        <w:rPr>
          <w:rFonts w:ascii="Calibri" w:hAnsi="Calibri" w:cs="Arial"/>
          <w:strike/>
          <w:sz w:val="22"/>
          <w:szCs w:val="22"/>
        </w:rPr>
      </w:pPr>
      <w:r w:rsidRPr="009714E4">
        <w:rPr>
          <w:rFonts w:ascii="Calibri" w:hAnsi="Calibri" w:cs="Arial"/>
          <w:sz w:val="22"/>
          <w:szCs w:val="22"/>
        </w:rPr>
        <w:t>– području pružanja javne usluge,</w:t>
      </w:r>
    </w:p>
    <w:p w14:paraId="0DB4E90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iznosu cijene obvezne minimalne javne usluge s obrazloženjem načina na koji je određena,</w:t>
      </w:r>
    </w:p>
    <w:p w14:paraId="705BF1C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načinu podnošenja prigovora i postupanju po prigovoru građana na neugodu uzrokovanu sustavom sakupljanja komunalnog otpada,</w:t>
      </w:r>
    </w:p>
    <w:p w14:paraId="1257496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 načinu pojedinačnog korištenje javne usluge, </w:t>
      </w:r>
    </w:p>
    <w:p w14:paraId="39A762F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lastRenderedPageBreak/>
        <w:t>– načinu korištenja zajedničkog spremnika,</w:t>
      </w:r>
    </w:p>
    <w:p w14:paraId="658C44D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prihvatljivom dokazu izvršenja javne usluge za pojedinog korisnika usluge,</w:t>
      </w:r>
    </w:p>
    <w:p w14:paraId="5139E54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načinu određivanja udjela korisnika usluge u slučaju kad su korisnici kućanstva i pravne ili fizičke osobe – obrtnici i koriste zajednički spremnik, a nije postignut sporazum o njihovim udjelima,</w:t>
      </w:r>
    </w:p>
    <w:p w14:paraId="351D308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ugovornoj kazni,</w:t>
      </w:r>
    </w:p>
    <w:p w14:paraId="3BDB882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općim uvjetima ugovora s korisnicima,</w:t>
      </w:r>
    </w:p>
    <w:p w14:paraId="70041E1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provedbi ugovora o korištenju javne usluge koje se primjenjuju u slučaju nastupanja posebnih okolnosti (elementarna nepogoda, katastrofa i slično),</w:t>
      </w:r>
    </w:p>
    <w:p w14:paraId="6902EF8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kriterijima za određivanje korisnika u čije ime Općina preuzima obvezu plaćanja cijene javne usluge,</w:t>
      </w:r>
    </w:p>
    <w:p w14:paraId="30AB2D0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odredbe o korištenju javne površine za prikupljanje otpada i mjestima primopredaje otpada ako su različita od obračunskog mjesta,</w:t>
      </w:r>
    </w:p>
    <w:p w14:paraId="31EA9D50"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odredbe o količini glomaznog otpada koji se preuzima u okviru javne usluge.</w:t>
      </w:r>
    </w:p>
    <w:p w14:paraId="10A1DC02" w14:textId="77777777" w:rsidR="009714E4" w:rsidRPr="009714E4" w:rsidRDefault="009714E4" w:rsidP="009714E4">
      <w:pPr>
        <w:spacing w:after="75"/>
        <w:jc w:val="both"/>
        <w:rPr>
          <w:rFonts w:ascii="Calibri" w:hAnsi="Calibri" w:cs="Arial"/>
          <w:sz w:val="22"/>
          <w:szCs w:val="22"/>
        </w:rPr>
      </w:pPr>
    </w:p>
    <w:p w14:paraId="2C81F951"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w:t>
      </w:r>
    </w:p>
    <w:p w14:paraId="114661E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Na području Općine javnu uslugu obavlja Komunalno društvo Čistoća d.o.o. za održavanje čistoće i gospodarenje otpadom, Dolac 14, Rijeka, OIB: 06531901714 (u daljnjem tekstu: Davatelj usluge).</w:t>
      </w:r>
    </w:p>
    <w:p w14:paraId="5427C891"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15464C1A"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4.</w:t>
      </w:r>
    </w:p>
    <w:p w14:paraId="44E24AB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Korisnik javne usluge na području pružanja usluge (u daljnjem tekstu: Korisnik)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38598DC6" w14:textId="77777777" w:rsidR="009714E4" w:rsidRPr="009714E4" w:rsidRDefault="009714E4" w:rsidP="009714E4">
      <w:pPr>
        <w:shd w:val="clear" w:color="auto" w:fill="FFFFFF"/>
        <w:spacing w:after="75"/>
        <w:jc w:val="center"/>
        <w:rPr>
          <w:rFonts w:ascii="Calibri" w:hAnsi="Calibri" w:cs="Arial"/>
          <w:b/>
          <w:bCs/>
          <w:sz w:val="22"/>
          <w:szCs w:val="22"/>
        </w:rPr>
      </w:pPr>
    </w:p>
    <w:p w14:paraId="5EA0B45A" w14:textId="77777777" w:rsidR="009714E4" w:rsidRPr="009714E4" w:rsidRDefault="009714E4" w:rsidP="009714E4">
      <w:pPr>
        <w:shd w:val="clear" w:color="auto" w:fill="FFFFFF"/>
        <w:spacing w:after="75"/>
        <w:jc w:val="center"/>
        <w:rPr>
          <w:rFonts w:ascii="Calibri" w:hAnsi="Calibri" w:cs="Arial"/>
          <w:b/>
          <w:bCs/>
          <w:sz w:val="22"/>
          <w:szCs w:val="22"/>
        </w:rPr>
      </w:pPr>
      <w:r w:rsidRPr="009714E4">
        <w:rPr>
          <w:rFonts w:ascii="Calibri" w:hAnsi="Calibri" w:cs="Arial"/>
          <w:b/>
          <w:bCs/>
          <w:sz w:val="22"/>
          <w:szCs w:val="22"/>
        </w:rPr>
        <w:t>Članak 5.</w:t>
      </w:r>
    </w:p>
    <w:p w14:paraId="5633CF37"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Korisnici iz članka 4. ove Odluke razvrstavaju se u kategoriju:</w:t>
      </w:r>
    </w:p>
    <w:p w14:paraId="1CA147C0"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 Korisnika kućanstvo ili</w:t>
      </w:r>
    </w:p>
    <w:p w14:paraId="724A5143"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 Korisnika koji nije kućanstvo.</w:t>
      </w:r>
    </w:p>
    <w:p w14:paraId="281C603E" w14:textId="77777777" w:rsidR="009714E4" w:rsidRPr="009714E4" w:rsidRDefault="009714E4" w:rsidP="009714E4">
      <w:pPr>
        <w:shd w:val="clear" w:color="auto" w:fill="FFFFFF"/>
        <w:spacing w:after="75"/>
        <w:jc w:val="both"/>
        <w:rPr>
          <w:rFonts w:ascii="Calibri" w:hAnsi="Calibri" w:cs="Arial"/>
          <w:b/>
          <w:bCs/>
          <w:sz w:val="22"/>
          <w:szCs w:val="22"/>
        </w:rPr>
      </w:pPr>
      <w:r w:rsidRPr="009714E4">
        <w:rPr>
          <w:rFonts w:ascii="Calibri" w:hAnsi="Calibri" w:cs="Arial"/>
          <w:sz w:val="22"/>
          <w:szCs w:val="22"/>
        </w:rPr>
        <w:t xml:space="preserve">Korisnik iz stavka 1. podstavka 2. ovoga članka je Korisnik koji nije razvrstan u kategoriju Korisnika kućanstvo, a koji nekretninu koristi u svrhu obavljanja djelatnosti što uključuje i iznajmljivače koji kao fizičke osobe pružaju ugostiteljske usluge u domaćinstvu sukladno zakonu kojim se uređuje ugostiteljska djelatnost. </w:t>
      </w:r>
      <w:r w:rsidRPr="009714E4">
        <w:rPr>
          <w:rFonts w:ascii="Calibri" w:hAnsi="Calibri" w:cs="Arial"/>
          <w:b/>
          <w:bCs/>
          <w:sz w:val="22"/>
          <w:szCs w:val="22"/>
        </w:rPr>
        <w:t> </w:t>
      </w:r>
    </w:p>
    <w:p w14:paraId="63A4E963" w14:textId="77777777" w:rsidR="009714E4" w:rsidRPr="009714E4" w:rsidRDefault="009714E4" w:rsidP="009714E4">
      <w:pPr>
        <w:spacing w:after="75"/>
        <w:jc w:val="center"/>
        <w:rPr>
          <w:rFonts w:ascii="Calibri" w:hAnsi="Calibri" w:cs="Arial"/>
          <w:b/>
          <w:bCs/>
          <w:sz w:val="22"/>
          <w:szCs w:val="22"/>
        </w:rPr>
      </w:pPr>
    </w:p>
    <w:p w14:paraId="489A6404"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6.</w:t>
      </w:r>
    </w:p>
    <w:p w14:paraId="65FBBA41" w14:textId="77777777" w:rsidR="009714E4" w:rsidRPr="009714E4" w:rsidRDefault="009714E4" w:rsidP="009714E4">
      <w:pPr>
        <w:rPr>
          <w:rFonts w:ascii="Calibri" w:hAnsi="Calibri" w:cs="Arial"/>
          <w:sz w:val="22"/>
          <w:szCs w:val="22"/>
        </w:rPr>
      </w:pPr>
      <w:r w:rsidRPr="009714E4">
        <w:rPr>
          <w:rFonts w:ascii="Calibri" w:hAnsi="Calibri" w:cs="Arial"/>
          <w:sz w:val="22"/>
          <w:szCs w:val="22"/>
        </w:rPr>
        <w:t>Na zahtjev Korisnika i uz naknadu određenu cjenikom Davatelja usluge, Korisniku se pružaju i sljedeće usluge:</w:t>
      </w:r>
    </w:p>
    <w:p w14:paraId="0525306D" w14:textId="77777777" w:rsidR="009714E4" w:rsidRPr="009714E4" w:rsidRDefault="009714E4" w:rsidP="009714E4">
      <w:pPr>
        <w:numPr>
          <w:ilvl w:val="0"/>
          <w:numId w:val="5"/>
        </w:numPr>
        <w:spacing w:after="75" w:line="259" w:lineRule="auto"/>
        <w:jc w:val="both"/>
        <w:rPr>
          <w:rFonts w:ascii="Calibri" w:hAnsi="Calibri" w:cs="Arial"/>
          <w:sz w:val="22"/>
          <w:szCs w:val="22"/>
        </w:rPr>
      </w:pPr>
      <w:r w:rsidRPr="009714E4">
        <w:rPr>
          <w:rFonts w:ascii="Calibri" w:hAnsi="Calibri" w:cs="Arial"/>
          <w:sz w:val="22"/>
          <w:szCs w:val="22"/>
        </w:rPr>
        <w:t>preuzimanje otpada iz članka 1. stavka 3. podstavka 1. točke 1. ove Odluke u slučaju iznimnog preuzimanja veće količine otpada,</w:t>
      </w:r>
    </w:p>
    <w:p w14:paraId="7EBF6CC8" w14:textId="77777777" w:rsidR="009714E4" w:rsidRPr="009714E4" w:rsidRDefault="009714E4" w:rsidP="009714E4">
      <w:pPr>
        <w:numPr>
          <w:ilvl w:val="0"/>
          <w:numId w:val="5"/>
        </w:numPr>
        <w:spacing w:after="75" w:line="259" w:lineRule="auto"/>
        <w:jc w:val="both"/>
        <w:rPr>
          <w:rFonts w:ascii="Calibri" w:hAnsi="Calibri" w:cs="Arial"/>
          <w:sz w:val="22"/>
          <w:szCs w:val="22"/>
        </w:rPr>
      </w:pPr>
      <w:r w:rsidRPr="009714E4">
        <w:rPr>
          <w:rFonts w:ascii="Calibri" w:hAnsi="Calibri" w:cs="Arial"/>
          <w:sz w:val="22"/>
          <w:szCs w:val="22"/>
        </w:rPr>
        <w:t>preuzimanje glomaznog otpada, osim preuzimanja glomaznog otpada iz članka 1. stavka 3. podstavka 1. točke 4. ovoga članka</w:t>
      </w:r>
    </w:p>
    <w:p w14:paraId="299A3529" w14:textId="77777777" w:rsidR="00801478" w:rsidRPr="00801478" w:rsidRDefault="00801478" w:rsidP="009714E4">
      <w:pPr>
        <w:spacing w:after="75"/>
        <w:jc w:val="center"/>
        <w:rPr>
          <w:rFonts w:ascii="Calibri" w:hAnsi="Calibri" w:cs="Arial"/>
          <w:sz w:val="22"/>
          <w:szCs w:val="22"/>
        </w:rPr>
      </w:pPr>
    </w:p>
    <w:p w14:paraId="1BF62B6E" w14:textId="77777777" w:rsidR="00801478" w:rsidRPr="00801478" w:rsidRDefault="00801478" w:rsidP="009714E4">
      <w:pPr>
        <w:spacing w:after="75"/>
        <w:jc w:val="center"/>
        <w:rPr>
          <w:rFonts w:ascii="Calibri" w:hAnsi="Calibri" w:cs="Arial"/>
          <w:sz w:val="22"/>
          <w:szCs w:val="22"/>
        </w:rPr>
      </w:pPr>
    </w:p>
    <w:p w14:paraId="4DECE404" w14:textId="77777777" w:rsidR="00801478" w:rsidRPr="00801478" w:rsidRDefault="00801478" w:rsidP="009714E4">
      <w:pPr>
        <w:spacing w:after="75"/>
        <w:jc w:val="center"/>
        <w:rPr>
          <w:rFonts w:ascii="Calibri" w:hAnsi="Calibri" w:cs="Arial"/>
          <w:sz w:val="22"/>
          <w:szCs w:val="22"/>
        </w:rPr>
      </w:pPr>
    </w:p>
    <w:p w14:paraId="13F44B1E" w14:textId="77777777" w:rsidR="00801478" w:rsidRPr="00801478" w:rsidRDefault="00801478" w:rsidP="009714E4">
      <w:pPr>
        <w:spacing w:after="75"/>
        <w:jc w:val="center"/>
        <w:rPr>
          <w:rFonts w:ascii="Calibri" w:hAnsi="Calibri" w:cs="Arial"/>
          <w:sz w:val="22"/>
          <w:szCs w:val="22"/>
        </w:rPr>
      </w:pPr>
    </w:p>
    <w:p w14:paraId="459ECDDF"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lastRenderedPageBreak/>
        <w:t>Članak 7.</w:t>
      </w:r>
    </w:p>
    <w:p w14:paraId="784CCF7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Davatelj usluge je dužan:</w:t>
      </w:r>
      <w:r w:rsidRPr="009714E4">
        <w:rPr>
          <w:rFonts w:ascii="Calibri" w:hAnsi="Calibri" w:cs="Arial"/>
          <w:sz w:val="22"/>
          <w:szCs w:val="22"/>
        </w:rPr>
        <w:tab/>
      </w:r>
    </w:p>
    <w:p w14:paraId="35BFA77A"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gospodariti s odvojeno sakupljenim komunalnim otpadom, uključujući preuzimanje i prijevoz tog otpada, sukladno redu prvenstva gospodarenja otpadom i na način na koji ne dovodi do miješanja odvojeno sakupljenog komunalnog otpada s drugom vrstom otpada ili otpadom koji ima drukčija svojstva,</w:t>
      </w:r>
    </w:p>
    <w:p w14:paraId="1488C36C" w14:textId="77777777" w:rsidR="009714E4" w:rsidRPr="009714E4" w:rsidRDefault="009714E4" w:rsidP="009714E4">
      <w:pPr>
        <w:numPr>
          <w:ilvl w:val="0"/>
          <w:numId w:val="6"/>
        </w:numPr>
        <w:spacing w:before="100" w:beforeAutospacing="1" w:after="75" w:afterAutospacing="1" w:line="259" w:lineRule="auto"/>
        <w:jc w:val="both"/>
        <w:rPr>
          <w:rFonts w:ascii="Calibri" w:hAnsi="Calibri" w:cs="Arial"/>
          <w:sz w:val="22"/>
          <w:szCs w:val="22"/>
        </w:rPr>
      </w:pPr>
      <w:r w:rsidRPr="009714E4">
        <w:rPr>
          <w:rFonts w:ascii="Calibri" w:hAnsi="Calibri" w:cs="Arial"/>
          <w:sz w:val="22"/>
          <w:szCs w:val="22"/>
        </w:rPr>
        <w:t>pružati javnu uslugu na području Općine u skladu sa zakonom kojim se uređuje gospodarenje otpadom i ovom Odlukom,</w:t>
      </w:r>
    </w:p>
    <w:p w14:paraId="5DBDC061" w14:textId="77777777" w:rsidR="009714E4" w:rsidRPr="009714E4" w:rsidRDefault="009714E4" w:rsidP="009714E4">
      <w:pPr>
        <w:numPr>
          <w:ilvl w:val="0"/>
          <w:numId w:val="6"/>
        </w:numPr>
        <w:spacing w:before="100" w:beforeAutospacing="1" w:after="75" w:afterAutospacing="1" w:line="259" w:lineRule="auto"/>
        <w:jc w:val="both"/>
        <w:rPr>
          <w:rFonts w:ascii="Calibri" w:hAnsi="Calibri" w:cs="Arial"/>
          <w:sz w:val="22"/>
          <w:szCs w:val="22"/>
        </w:rPr>
      </w:pPr>
      <w:r w:rsidRPr="009714E4">
        <w:rPr>
          <w:rFonts w:ascii="Calibri" w:hAnsi="Calibri" w:cs="Arial"/>
          <w:sz w:val="22"/>
          <w:szCs w:val="22"/>
        </w:rPr>
        <w:t>snositi sve troškove gospodarenja prikupljenim otpadom, osim troškova postupanja s reciklabilnim komunalnim otpadom koji se sastoji pretežito od otpadne ambalaže</w:t>
      </w:r>
    </w:p>
    <w:p w14:paraId="538A2147" w14:textId="77777777" w:rsidR="009714E4" w:rsidRPr="009714E4" w:rsidRDefault="009714E4" w:rsidP="009714E4">
      <w:pPr>
        <w:numPr>
          <w:ilvl w:val="0"/>
          <w:numId w:val="6"/>
        </w:numPr>
        <w:spacing w:before="100" w:beforeAutospacing="1" w:after="75" w:afterAutospacing="1" w:line="259" w:lineRule="auto"/>
        <w:jc w:val="both"/>
        <w:rPr>
          <w:rFonts w:ascii="Calibri" w:hAnsi="Calibri" w:cs="Arial"/>
          <w:strike/>
          <w:sz w:val="22"/>
          <w:szCs w:val="22"/>
        </w:rPr>
      </w:pPr>
      <w:r w:rsidRPr="009714E4">
        <w:rPr>
          <w:rFonts w:ascii="Calibri" w:hAnsi="Calibri" w:cs="Arial"/>
          <w:sz w:val="22"/>
          <w:szCs w:val="22"/>
        </w:rPr>
        <w:t>osigurati Korisniku spremnike za primopredaju komunalnog otpada,</w:t>
      </w:r>
    </w:p>
    <w:p w14:paraId="752B8B0A"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 xml:space="preserve">preuzeti sadržaj spremnika od Korisnika i to odvojeno miješani komunalni otpad, biootpad, reciklabilni komunalni otpad i glomazni otpad, </w:t>
      </w:r>
    </w:p>
    <w:p w14:paraId="2281EE34"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osigurati provjeru da otpad sadržan u spremniku prilikom primopredaje odgovara vrsti otpada čija se primopredaja obavlja,</w:t>
      </w:r>
    </w:p>
    <w:p w14:paraId="6D9C0632" w14:textId="77777777" w:rsidR="009714E4" w:rsidRPr="009714E4" w:rsidRDefault="009714E4" w:rsidP="009714E4">
      <w:pPr>
        <w:numPr>
          <w:ilvl w:val="0"/>
          <w:numId w:val="6"/>
        </w:numPr>
        <w:spacing w:after="160" w:line="259" w:lineRule="auto"/>
        <w:ind w:left="714" w:hanging="357"/>
        <w:contextualSpacing/>
        <w:rPr>
          <w:rFonts w:ascii="Calibri" w:hAnsi="Calibri" w:cs="Arial"/>
          <w:sz w:val="22"/>
          <w:szCs w:val="22"/>
        </w:rPr>
      </w:pPr>
      <w:r w:rsidRPr="009714E4">
        <w:rPr>
          <w:rFonts w:ascii="Calibri" w:hAnsi="Calibri" w:cs="Arial"/>
          <w:sz w:val="22"/>
          <w:szCs w:val="22"/>
        </w:rPr>
        <w:t>osigurati uvjete kojima se ostvaruje pojedinačno korištenje javne usluge neovisno o broju korisnika usluge koji koriste zajednički spremnik,</w:t>
      </w:r>
    </w:p>
    <w:p w14:paraId="15A6AD0B" w14:textId="77777777" w:rsidR="009714E4" w:rsidRPr="009714E4" w:rsidRDefault="009714E4" w:rsidP="009714E4">
      <w:pPr>
        <w:numPr>
          <w:ilvl w:val="0"/>
          <w:numId w:val="6"/>
        </w:numPr>
        <w:shd w:val="clear" w:color="auto" w:fill="FFFFFF"/>
        <w:spacing w:after="160" w:line="259" w:lineRule="auto"/>
        <w:ind w:left="714" w:hanging="357"/>
        <w:jc w:val="both"/>
        <w:textAlignment w:val="baseline"/>
        <w:rPr>
          <w:rFonts w:ascii="Calibri" w:hAnsi="Calibri" w:cs="Arial"/>
          <w:sz w:val="22"/>
          <w:szCs w:val="22"/>
        </w:rPr>
      </w:pPr>
      <w:r w:rsidRPr="009714E4">
        <w:rPr>
          <w:rFonts w:ascii="Calibri" w:hAnsi="Calibri" w:cs="Arial"/>
          <w:sz w:val="22"/>
          <w:szCs w:val="22"/>
        </w:rPr>
        <w:t>predati sakupljeni reciklabilni komunalni otpad osobi koju odredi Fond za zaštitu okoliša i energetsku učinkovitost,</w:t>
      </w:r>
    </w:p>
    <w:p w14:paraId="364942A8" w14:textId="77777777" w:rsidR="009714E4" w:rsidRPr="009714E4" w:rsidRDefault="009714E4" w:rsidP="009714E4">
      <w:pPr>
        <w:numPr>
          <w:ilvl w:val="0"/>
          <w:numId w:val="6"/>
        </w:numPr>
        <w:spacing w:before="100" w:beforeAutospacing="1" w:after="75" w:afterAutospacing="1" w:line="259" w:lineRule="auto"/>
        <w:jc w:val="both"/>
        <w:rPr>
          <w:rFonts w:ascii="Calibri" w:hAnsi="Calibri" w:cs="Arial"/>
          <w:sz w:val="22"/>
          <w:szCs w:val="22"/>
        </w:rPr>
      </w:pPr>
      <w:r w:rsidRPr="009714E4">
        <w:rPr>
          <w:rFonts w:ascii="Calibri" w:hAnsi="Calibri" w:cs="Arial"/>
          <w:sz w:val="22"/>
          <w:szCs w:val="22"/>
        </w:rPr>
        <w:t>voditi evidenciju o preuzetom komunalnom otpadu,</w:t>
      </w:r>
    </w:p>
    <w:p w14:paraId="338F01B2" w14:textId="77777777" w:rsidR="009714E4" w:rsidRPr="009714E4" w:rsidRDefault="009714E4" w:rsidP="009714E4">
      <w:pPr>
        <w:numPr>
          <w:ilvl w:val="0"/>
          <w:numId w:val="6"/>
        </w:numPr>
        <w:spacing w:before="100" w:beforeAutospacing="1" w:after="75" w:afterAutospacing="1" w:line="259" w:lineRule="auto"/>
        <w:jc w:val="both"/>
        <w:rPr>
          <w:rFonts w:ascii="Calibri" w:hAnsi="Calibri" w:cs="Arial"/>
          <w:sz w:val="22"/>
          <w:szCs w:val="22"/>
        </w:rPr>
      </w:pPr>
      <w:r w:rsidRPr="009714E4">
        <w:rPr>
          <w:rFonts w:ascii="Calibri" w:hAnsi="Calibri" w:cs="Arial"/>
          <w:sz w:val="22"/>
          <w:szCs w:val="22"/>
        </w:rPr>
        <w:t>označiti spremnik natpisom na propisani način i održavati natpis,</w:t>
      </w:r>
    </w:p>
    <w:p w14:paraId="1040DB44"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osigurati sigurnost, redovitost i kvalitetu javne usluge,</w:t>
      </w:r>
    </w:p>
    <w:p w14:paraId="23286BC3"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 xml:space="preserve">predati miješani komunalni otpad u centar za gospodarenje otpadom sukladno Planu gospodarenja otpadom Republike Hrvatske, </w:t>
      </w:r>
    </w:p>
    <w:p w14:paraId="60BAEA2F"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 xml:space="preserve">obračunati cijenu javne usluge na način propisan zakonom kojim se uređuje gospodarenje otpadom i ovom Odlukom i cjenikom Davatelja usluge, </w:t>
      </w:r>
    </w:p>
    <w:p w14:paraId="7DB6FED0" w14:textId="77777777" w:rsidR="009714E4" w:rsidRPr="009714E4" w:rsidRDefault="009714E4" w:rsidP="009714E4">
      <w:pPr>
        <w:numPr>
          <w:ilvl w:val="0"/>
          <w:numId w:val="6"/>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na računu za javnu uslugu navesti sve elemente temeljem kojih je izvršio obračun cijene javne usluge, uključivo i porez na dodanu vrijednost određen sukladno posebnom propisu kojim se uređuje porez na dodanu vrijednost.</w:t>
      </w:r>
    </w:p>
    <w:p w14:paraId="705A676C" w14:textId="77777777" w:rsidR="009714E4" w:rsidRPr="009714E4" w:rsidRDefault="009714E4" w:rsidP="009714E4">
      <w:pPr>
        <w:shd w:val="clear" w:color="auto" w:fill="FFFFFF"/>
        <w:spacing w:after="48"/>
        <w:ind w:left="720"/>
        <w:jc w:val="both"/>
        <w:textAlignment w:val="baseline"/>
        <w:rPr>
          <w:rFonts w:ascii="Calibri" w:hAnsi="Calibri" w:cs="Arial"/>
          <w:sz w:val="22"/>
          <w:szCs w:val="22"/>
        </w:rPr>
      </w:pPr>
    </w:p>
    <w:p w14:paraId="573E8FC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Pored obveza iz stavka 1. ovoga članka, Davatelj usluge dužan je u svemu postupati sukladno zakonu kojim se uređuje gospodarenje otpadom, podzakonskim aktima kojima se uređuje gospodarenje otpadom i ovom Odlukom.</w:t>
      </w:r>
    </w:p>
    <w:p w14:paraId="161F5EC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r w:rsidRPr="009714E4">
        <w:rPr>
          <w:rFonts w:ascii="Calibri" w:hAnsi="Calibri" w:cs="Arial"/>
          <w:b/>
          <w:bCs/>
          <w:sz w:val="22"/>
          <w:szCs w:val="22"/>
        </w:rPr>
        <w:t> </w:t>
      </w:r>
    </w:p>
    <w:p w14:paraId="4C84A235"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8.</w:t>
      </w:r>
    </w:p>
    <w:p w14:paraId="174FACE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Korisnik je dužan:</w:t>
      </w:r>
    </w:p>
    <w:p w14:paraId="66A84DF0" w14:textId="77777777" w:rsidR="009714E4" w:rsidRPr="009714E4" w:rsidRDefault="009714E4" w:rsidP="009714E4">
      <w:pPr>
        <w:numPr>
          <w:ilvl w:val="0"/>
          <w:numId w:val="4"/>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koristiti javnu uslugu na području na kojem se nalazi nekretnina Korisnika na način da proizvedeni komunalni otpad predaje putem zaduženog spremnika,</w:t>
      </w:r>
    </w:p>
    <w:p w14:paraId="61C2E958" w14:textId="77777777" w:rsidR="009714E4" w:rsidRPr="009714E4" w:rsidRDefault="009714E4" w:rsidP="009714E4">
      <w:pPr>
        <w:numPr>
          <w:ilvl w:val="0"/>
          <w:numId w:val="4"/>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omogućiti davatelju usluge pristup spremniku na mjestu primopredaje otpada kad to mjesto nije na javnoj površini,</w:t>
      </w:r>
    </w:p>
    <w:p w14:paraId="0D7ECA29" w14:textId="77777777" w:rsidR="009714E4" w:rsidRPr="009714E4" w:rsidRDefault="009714E4" w:rsidP="009714E4">
      <w:pPr>
        <w:numPr>
          <w:ilvl w:val="0"/>
          <w:numId w:val="4"/>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t>postupati s otpadom na obračunskom mjestu Korisnika na način koji ne dovodi u opasnost ljudsko zdravlje i ne dovodi do rasipanja otpada oko spremnika i ne uzrokuje pojavu neugode drugoj osobi zbog mirisa otpada,</w:t>
      </w:r>
    </w:p>
    <w:p w14:paraId="541E3DAB" w14:textId="77777777" w:rsidR="009714E4" w:rsidRPr="009714E4" w:rsidRDefault="009714E4" w:rsidP="009714E4">
      <w:pPr>
        <w:numPr>
          <w:ilvl w:val="0"/>
          <w:numId w:val="4"/>
        </w:numPr>
        <w:shd w:val="clear" w:color="auto" w:fill="FFFFFF"/>
        <w:spacing w:after="48" w:line="259" w:lineRule="auto"/>
        <w:jc w:val="both"/>
        <w:textAlignment w:val="baseline"/>
        <w:rPr>
          <w:rFonts w:ascii="Calibri" w:hAnsi="Calibri" w:cs="Arial"/>
          <w:sz w:val="22"/>
          <w:szCs w:val="22"/>
        </w:rPr>
      </w:pPr>
      <w:r w:rsidRPr="009714E4">
        <w:rPr>
          <w:rFonts w:ascii="Calibri" w:hAnsi="Calibri" w:cs="Arial"/>
          <w:sz w:val="22"/>
          <w:szCs w:val="22"/>
        </w:rPr>
        <w:lastRenderedPageBreak/>
        <w:t>odgovarati za postupanje s otpadom i spremnikom na obračunskom mjestu Korisnika, te kad više Korisnika koristi zajednički spremnik zajedno s ostalim Korisnicima na istom obračunskom mjestu odgovarati za obveze nastale zajedničkim korištenjem spremnika,</w:t>
      </w:r>
    </w:p>
    <w:p w14:paraId="27309A7F"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platiti Davatelju usluge iznos cijene javne usluge</w:t>
      </w:r>
      <w:r w:rsidRPr="009714E4">
        <w:rPr>
          <w:rFonts w:ascii="Calibri" w:hAnsi="Calibri" w:cs="Arial"/>
          <w:sz w:val="22"/>
          <w:szCs w:val="22"/>
        </w:rPr>
        <w:t xml:space="preserve"> </w:t>
      </w:r>
      <w:r w:rsidRPr="009714E4">
        <w:rPr>
          <w:rFonts w:ascii="Calibri" w:eastAsia="Calibri" w:hAnsi="Calibri" w:cs="Arial"/>
          <w:sz w:val="22"/>
          <w:szCs w:val="22"/>
          <w:lang w:eastAsia="en-US"/>
        </w:rPr>
        <w:t>za obračunsko mjesto i obračunsko razdoblje sukladno cjeniku Davatelja usluge, osim za obračunsko mjesto na kojem je nekretnina koja se trajno ne koristi,</w:t>
      </w:r>
    </w:p>
    <w:p w14:paraId="0EA3B7A8"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predati opasni komunalni otpad u reciklažno dvorište ili mobilno reciklažno dvorište odnosno postupiti s istim u skladu s propisom kojim se uređuje gospodarenje posebnom kategorijom otpada, osim Korisnika koji nije kućanstvo,</w:t>
      </w:r>
    </w:p>
    <w:p w14:paraId="39C96061"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predavati glomazni otpad u reciklažno dvorište i na lokaciji svog obračunskog mjesta sukladno članku 18. Odluke,</w:t>
      </w:r>
    </w:p>
    <w:p w14:paraId="7D83337D"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predavati biološki razgradiv otpad iz vrtova u reciklažno dvorište i na lokaciji svog obračunskog mjesta  sukladno članku 19. Odluke,</w:t>
      </w:r>
    </w:p>
    <w:p w14:paraId="2D5B42D7"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predati odvojeno miješani komunalni otpad, reciklabilni komunalni otpad, opasni komunalni otpad i glomazni otpad,</w:t>
      </w:r>
    </w:p>
    <w:p w14:paraId="211FF279"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predati odvojeno biootpad ili kompostirati biootpad na mjestu nastanka,</w:t>
      </w:r>
    </w:p>
    <w:p w14:paraId="61A5C08E"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preuzeti od Davatelja usluge standardizirane spremnike za otpad te spremnike držati sukladno članku 12. ove Odluke,</w:t>
      </w:r>
    </w:p>
    <w:p w14:paraId="2ED8F50F"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osigurati smještaj spremnika sukladno članku 12. ove Odluke,</w:t>
      </w:r>
    </w:p>
    <w:p w14:paraId="543E0263"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dostaviti Davatelju usluge ispunjenu Izjavu o načinu korištenja javne usluge (u daljnjem tekstu: Izjava),</w:t>
      </w:r>
    </w:p>
    <w:p w14:paraId="69EE63CF" w14:textId="77777777" w:rsidR="009714E4" w:rsidRPr="009714E4" w:rsidRDefault="009714E4" w:rsidP="009714E4">
      <w:pPr>
        <w:numPr>
          <w:ilvl w:val="0"/>
          <w:numId w:val="4"/>
        </w:numPr>
        <w:shd w:val="clear" w:color="auto" w:fill="FFFFFF"/>
        <w:spacing w:after="48" w:line="259" w:lineRule="auto"/>
        <w:contextualSpacing/>
        <w:jc w:val="both"/>
        <w:textAlignment w:val="baseline"/>
        <w:rPr>
          <w:rFonts w:ascii="Calibri" w:eastAsia="Calibri" w:hAnsi="Calibri" w:cs="Arial"/>
          <w:sz w:val="22"/>
          <w:szCs w:val="22"/>
          <w:lang w:eastAsia="en-US"/>
        </w:rPr>
      </w:pPr>
      <w:r w:rsidRPr="009714E4">
        <w:rPr>
          <w:rFonts w:ascii="Calibri" w:eastAsia="Calibri" w:hAnsi="Calibri" w:cs="Arial"/>
          <w:sz w:val="22"/>
          <w:szCs w:val="22"/>
          <w:lang w:eastAsia="en-US"/>
        </w:rPr>
        <w:t>omogućiti Davatelju usluge označivanje spremnika odgovarajućim natpisom i oznakom.</w:t>
      </w:r>
    </w:p>
    <w:p w14:paraId="7977DFDA" w14:textId="77777777" w:rsidR="009714E4" w:rsidRPr="009714E4" w:rsidRDefault="009714E4" w:rsidP="009714E4">
      <w:pPr>
        <w:spacing w:after="75"/>
        <w:jc w:val="both"/>
        <w:rPr>
          <w:rFonts w:ascii="Calibri" w:hAnsi="Calibri" w:cs="Arial"/>
          <w:sz w:val="22"/>
          <w:szCs w:val="22"/>
        </w:rPr>
      </w:pPr>
    </w:p>
    <w:p w14:paraId="06D39E5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7F6F2C7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II. KRITERIJ OBRAČUNA KOLIČINE OTPADA I OBRAČUNSKO RAZDOBLJE</w:t>
      </w:r>
    </w:p>
    <w:p w14:paraId="670A243A"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sz w:val="22"/>
          <w:szCs w:val="22"/>
        </w:rPr>
        <w:t> </w:t>
      </w:r>
    </w:p>
    <w:p w14:paraId="0B1CB218"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9.</w:t>
      </w:r>
    </w:p>
    <w:p w14:paraId="66E9013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Troškovi pružanja javne usluge određuju se razmjerno količini predanog otpada u obračunskom razdoblju, pri čemu je kriterij za obračun količine otpada u obračunskom razdoblju volumen spremnika za sakupljanje otpada i broj pražnjenja spremnika.</w:t>
      </w:r>
    </w:p>
    <w:p w14:paraId="13E03AD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Korištenje javne usluge obračunava se za vremensko razdoblje od jednog mjeseca.</w:t>
      </w:r>
    </w:p>
    <w:p w14:paraId="1C3D9210"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0119286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3D2F16C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III. STANDARDNE VELIČINE I DRUGA BITNA SVOJSTVA SPREMNIKA ZA SAKUPLJANJE OTPADA TE NAČIN POJEDINAČNOG KORIŠTENJA JAVNE USLUGE</w:t>
      </w:r>
    </w:p>
    <w:p w14:paraId="5289048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  </w:t>
      </w:r>
    </w:p>
    <w:p w14:paraId="6D80154C"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10.</w:t>
      </w:r>
    </w:p>
    <w:p w14:paraId="65BDE56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Komunalni otpad od Korisnika kućanstvo sakuplja se u tipiziranim/standardiziranim plastičnim ili metalnim spremnicima za sakupljanje komunalnog otpada volumena 60 litara, 80 litara, 120 litara, 240 litara, 1.100 litara, 2.000 litara, 3.000 litara i 5.000 litara.</w:t>
      </w:r>
    </w:p>
    <w:p w14:paraId="4117076C" w14:textId="77777777" w:rsidR="009714E4" w:rsidRPr="009714E4" w:rsidRDefault="009714E4" w:rsidP="009714E4">
      <w:pPr>
        <w:spacing w:before="100" w:beforeAutospacing="1" w:after="100" w:afterAutospacing="1"/>
        <w:jc w:val="both"/>
        <w:rPr>
          <w:rFonts w:ascii="Calibri" w:hAnsi="Calibri" w:cs="Arial"/>
          <w:sz w:val="22"/>
          <w:szCs w:val="22"/>
        </w:rPr>
      </w:pPr>
      <w:r w:rsidRPr="009714E4">
        <w:rPr>
          <w:rFonts w:ascii="Calibri" w:hAnsi="Calibri" w:cs="Arial"/>
          <w:sz w:val="22"/>
          <w:szCs w:val="22"/>
        </w:rPr>
        <w:t>Komunalni otpad od Korisnika koji nije kućanstvo sakuplja se u tipiziranim/standardiziranim plastičnim ili metalnim spremnicima za sakupljanje komunalnog otpada volumena 80 litara, 120 litara, 240 litara, 1.100 litara, 2.000 litara, 3.000 litara, 5.000 litara i 10.000 litara.</w:t>
      </w:r>
    </w:p>
    <w:p w14:paraId="2B849400" w14:textId="77777777" w:rsidR="009714E4" w:rsidRPr="009714E4" w:rsidRDefault="009714E4" w:rsidP="009714E4">
      <w:pPr>
        <w:spacing w:before="100" w:beforeAutospacing="1" w:after="100" w:afterAutospacing="1"/>
        <w:jc w:val="both"/>
        <w:rPr>
          <w:rFonts w:ascii="Calibri" w:hAnsi="Calibri" w:cs="Arial"/>
          <w:sz w:val="22"/>
          <w:szCs w:val="22"/>
        </w:rPr>
      </w:pPr>
      <w:r w:rsidRPr="009714E4">
        <w:rPr>
          <w:rFonts w:ascii="Calibri" w:hAnsi="Calibri" w:cs="Arial"/>
          <w:sz w:val="22"/>
          <w:szCs w:val="22"/>
        </w:rPr>
        <w:lastRenderedPageBreak/>
        <w:t>Otpadni papir, metal, plastika, staklo i tekstil sakupljaju se u tipiziranim/standardiziranim plastičnim ili metalnim spremnicima za sakupljanje otpadnog papira, metala, plastike, stakla ili tekstila</w:t>
      </w:r>
      <w:r w:rsidRPr="009714E4">
        <w:rPr>
          <w:rFonts w:ascii="Calibri" w:hAnsi="Calibri" w:cs="Arial"/>
          <w:i/>
          <w:iCs/>
          <w:sz w:val="22"/>
          <w:szCs w:val="22"/>
        </w:rPr>
        <w:t> </w:t>
      </w:r>
      <w:r w:rsidRPr="009714E4">
        <w:rPr>
          <w:rFonts w:ascii="Calibri" w:hAnsi="Calibri" w:cs="Arial"/>
          <w:sz w:val="22"/>
          <w:szCs w:val="22"/>
        </w:rPr>
        <w:t>volumena 120 litara, 240 litara, 360 litara, 1.100 litara, 2.000 litara, 3.000 litara, 5.000 litara i 10.000 litara.</w:t>
      </w:r>
    </w:p>
    <w:p w14:paraId="182E8EB5" w14:textId="77777777" w:rsidR="009714E4" w:rsidRPr="009714E4" w:rsidRDefault="009714E4" w:rsidP="009714E4">
      <w:pPr>
        <w:spacing w:before="100" w:beforeAutospacing="1" w:after="100" w:afterAutospacing="1"/>
        <w:jc w:val="both"/>
        <w:rPr>
          <w:rFonts w:ascii="Calibri" w:hAnsi="Calibri" w:cs="Arial"/>
          <w:sz w:val="22"/>
          <w:szCs w:val="22"/>
        </w:rPr>
      </w:pPr>
      <w:r w:rsidRPr="009714E4">
        <w:rPr>
          <w:rFonts w:ascii="Calibri" w:hAnsi="Calibri" w:cs="Arial"/>
          <w:sz w:val="22"/>
          <w:szCs w:val="22"/>
        </w:rPr>
        <w:t>Iznimno od odredbe stavka 3. ovoga članka, Davatelj usluge, ovisno o količini otpada iz stavka 3. ovoga članka, može donijeti odluku da je Korisnik na svom obračunskom mjestu za predaju otpada iz stavka 3. ovoga članka u obvezi koristiti plastične ili metalne spremnike drugih volumena.</w:t>
      </w:r>
    </w:p>
    <w:p w14:paraId="4D256CE7" w14:textId="77777777" w:rsidR="009714E4" w:rsidRPr="009714E4" w:rsidRDefault="009714E4" w:rsidP="009714E4">
      <w:pPr>
        <w:spacing w:before="100" w:beforeAutospacing="1" w:after="100" w:afterAutospacing="1"/>
        <w:jc w:val="both"/>
        <w:rPr>
          <w:rFonts w:ascii="Calibri" w:hAnsi="Calibri" w:cs="Arial"/>
          <w:sz w:val="22"/>
          <w:szCs w:val="22"/>
        </w:rPr>
      </w:pPr>
      <w:r w:rsidRPr="009714E4">
        <w:rPr>
          <w:rFonts w:ascii="Calibri" w:hAnsi="Calibri" w:cs="Arial"/>
          <w:sz w:val="22"/>
          <w:szCs w:val="22"/>
        </w:rPr>
        <w:t>Opasni otpad sakuplja se u tipiziranim/standardiziranim plastičnim ili metalnim spremnicima za sakupljanje problematičnog otpada koji se nalaze u reciklažnom dvorištu i mobilnom reciklažnom dvorištu.</w:t>
      </w:r>
    </w:p>
    <w:p w14:paraId="2FCFA7C5" w14:textId="77777777" w:rsidR="009714E4" w:rsidRPr="009714E4" w:rsidRDefault="009714E4" w:rsidP="009714E4">
      <w:pPr>
        <w:jc w:val="both"/>
        <w:rPr>
          <w:rFonts w:ascii="Calibri" w:hAnsi="Calibri" w:cs="Arial"/>
          <w:sz w:val="22"/>
          <w:szCs w:val="22"/>
        </w:rPr>
      </w:pPr>
      <w:r w:rsidRPr="009714E4">
        <w:rPr>
          <w:rFonts w:ascii="Calibri" w:hAnsi="Calibri" w:cs="Arial"/>
          <w:sz w:val="22"/>
          <w:szCs w:val="22"/>
        </w:rPr>
        <w:t>Glomazni otpad sakuplja se u reciklažnom dvorištu i na lokaciji obračunskog mjesta Korisnika.</w:t>
      </w:r>
    </w:p>
    <w:p w14:paraId="4C63FFD7" w14:textId="77777777" w:rsidR="009714E4" w:rsidRPr="009714E4" w:rsidRDefault="009714E4" w:rsidP="009714E4">
      <w:pPr>
        <w:jc w:val="both"/>
        <w:rPr>
          <w:rFonts w:ascii="Calibri" w:hAnsi="Calibri" w:cs="Arial"/>
          <w:sz w:val="22"/>
          <w:szCs w:val="22"/>
        </w:rPr>
      </w:pPr>
    </w:p>
    <w:p w14:paraId="335ABBB0" w14:textId="77777777" w:rsidR="009714E4" w:rsidRPr="009714E4" w:rsidRDefault="009714E4" w:rsidP="009714E4">
      <w:pPr>
        <w:jc w:val="both"/>
        <w:rPr>
          <w:rFonts w:ascii="Calibri" w:hAnsi="Calibri" w:cs="Arial"/>
          <w:sz w:val="22"/>
          <w:szCs w:val="22"/>
        </w:rPr>
      </w:pPr>
    </w:p>
    <w:p w14:paraId="3ADF2DF2"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11.</w:t>
      </w:r>
    </w:p>
    <w:p w14:paraId="1EF2830B"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Spremnici za komunalni otpad moraju sadržavati natpis s nazivom Davatelja usluge, naziv vrste otpada kojoj je spremnik namijenjen i oznaku koja je u evidenciji Davatelja usluge o preuzetom komunalnom otpadu pridružena Korisniku i obračunskom mjestu.</w:t>
      </w:r>
    </w:p>
    <w:p w14:paraId="589A0693"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Spremnici za reciklabilni komunalni otpad moraju sadržavati natpis s nazivom Davatelja usluge, naziv vrste otpada za koju je spremnik namijenjen i oznaku koja je u evidenciji o preuzetom komunalnom otpadu pridružena Korisniku i obračunskom mjestu.</w:t>
      </w:r>
    </w:p>
    <w:p w14:paraId="27FB1D7B"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U spremnike za miješani komunalni otpad zabranjeno je odlagati otpadni papir, metal, plastiku, staklo, tekstil, problematični otpad, zeleni otpad, opasni i tehnološki otpad, otpadni građevinski materijal, otpad iz klaonica, ugostiteljskih objekata, mesnica, ribarnica, leševe životinja, akumulatore, autogume, električne baterije, granje, otpad iz vrta, žar te tekuće i polutekuće tvari.</w:t>
      </w:r>
    </w:p>
    <w:p w14:paraId="67A6B69F"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Korisniku koji nije kućanstvo zabranjeno je odlagati ambalažni otpad u i pored spremnika.</w:t>
      </w:r>
    </w:p>
    <w:p w14:paraId="01B8E1C9"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Korisniku nije dozvoljeno odlagati otpad izvan spremnika ili u količinama koje premašuju volumen dodijeljenog spremnika.</w:t>
      </w:r>
    </w:p>
    <w:p w14:paraId="2CBA7E57"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Korisniku je zabranjeno oštećivati spremnike, po njima crtati i/ili pisati te ih premještati s obilježenog mjesta.</w:t>
      </w:r>
    </w:p>
    <w:p w14:paraId="098D8A6E" w14:textId="77777777" w:rsidR="009714E4" w:rsidRPr="009714E4" w:rsidRDefault="009714E4" w:rsidP="009714E4">
      <w:pPr>
        <w:spacing w:after="75"/>
        <w:jc w:val="both"/>
        <w:rPr>
          <w:rFonts w:ascii="Calibri" w:hAnsi="Calibri" w:cs="Arial"/>
          <w:sz w:val="22"/>
          <w:szCs w:val="22"/>
        </w:rPr>
      </w:pPr>
    </w:p>
    <w:p w14:paraId="160458A2"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12.</w:t>
      </w:r>
    </w:p>
    <w:p w14:paraId="3FC8FAF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Spremnici za komunalni otpad moraju se nalaziti na obračunskom mjestu kod Korisnika u za to predviđenim zaključanim ili ograđenim prostorima, odnosno smješteni na bilo koji drugi način kojim se onemogućava pristup trećim osobama te dostupni na mjestima za primopredaju Davatelju usluge u ugovorenim terminima.</w:t>
      </w:r>
    </w:p>
    <w:p w14:paraId="1C4FE351"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Do dodjele pojedinačnog spremnika ili u slučaju kada ne postoji mogućnost smještaja spremnika za komunalni otpad na obračunskom mjestu kod Korisnika, sukladno stavku 1. ovoga članka, javna usluga se pruža putem zajedničkih spremnika na površini javne namjene na primjerenoj udaljenosti od obračunskog mjesta Korisnika.</w:t>
      </w:r>
    </w:p>
    <w:p w14:paraId="38EF9E8F" w14:textId="77777777" w:rsidR="009714E4" w:rsidRPr="009714E4" w:rsidRDefault="009714E4" w:rsidP="009714E4">
      <w:pPr>
        <w:shd w:val="clear" w:color="auto" w:fill="FFFFFF"/>
        <w:spacing w:after="75"/>
        <w:jc w:val="both"/>
        <w:rPr>
          <w:rFonts w:ascii="Calibri" w:hAnsi="Calibri" w:cs="Arial"/>
          <w:sz w:val="22"/>
          <w:szCs w:val="22"/>
        </w:rPr>
      </w:pPr>
      <w:bookmarkStart w:id="0" w:name="_GoBack"/>
      <w:bookmarkEnd w:id="0"/>
      <w:r w:rsidRPr="009714E4">
        <w:rPr>
          <w:rFonts w:ascii="Calibri" w:hAnsi="Calibri" w:cs="Arial"/>
          <w:sz w:val="22"/>
          <w:szCs w:val="22"/>
        </w:rPr>
        <w:t xml:space="preserve">Mjesto za postavljanje zajedničkih spremnika na površini javne namjene određuje </w:t>
      </w:r>
      <w:r w:rsidRPr="009714E4">
        <w:rPr>
          <w:rFonts w:ascii="Calibri" w:eastAsia="Calibri" w:hAnsi="Calibri" w:cs="Arial"/>
          <w:sz w:val="22"/>
          <w:szCs w:val="22"/>
          <w:lang w:eastAsia="en-US"/>
        </w:rPr>
        <w:t>Općina</w:t>
      </w:r>
      <w:r w:rsidRPr="009714E4">
        <w:rPr>
          <w:rFonts w:ascii="Calibri" w:hAnsi="Calibri" w:cs="Arial"/>
          <w:sz w:val="22"/>
          <w:szCs w:val="22"/>
        </w:rPr>
        <w:t xml:space="preserve">, nadležno upravno tijelo, sukladno odredbama općeg akta </w:t>
      </w:r>
      <w:r w:rsidRPr="009714E4">
        <w:rPr>
          <w:rFonts w:ascii="Calibri" w:eastAsia="Calibri" w:hAnsi="Calibri" w:cs="Arial"/>
          <w:sz w:val="22"/>
          <w:szCs w:val="22"/>
          <w:lang w:eastAsia="en-US"/>
        </w:rPr>
        <w:t xml:space="preserve">Općine </w:t>
      </w:r>
      <w:r w:rsidRPr="009714E4">
        <w:rPr>
          <w:rFonts w:ascii="Calibri" w:hAnsi="Calibri" w:cs="Arial"/>
          <w:sz w:val="22"/>
          <w:szCs w:val="22"/>
        </w:rPr>
        <w:t>kojim se propisuju uvjeti za postavljanje predmeta i privremenih objekata.</w:t>
      </w:r>
    </w:p>
    <w:p w14:paraId="5BA2B0B6"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Zajednički spremnici na površini javne namjene moraju se smjestiti tako da ne ugrožavaju sigurnost prometa, da su na strminama osigurani od pomicanja i da su dostupni specijalnom vozilu za odvoz otpada Davatelja usluge.</w:t>
      </w:r>
    </w:p>
    <w:p w14:paraId="0B620B04"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lastRenderedPageBreak/>
        <w:t>U slučaju kada više Korisnika koristi zajednički spremnik, sukladno stavku 2. ovoga članka, Korisniku koji u Izjavi ili pisanim putem od davatelja usluge zatraži osiguranje uvjeta za pojedinačno korištenje javne usluge, Davatelj usluge će isto osigurati u roku od tri mjeseca o trošku toga Korisnika, osim troška nabave spremnika koji snosi Davatelj usluge, ako za to postoje uvjeti, sukladno cjeniku Davatelja usluge.</w:t>
      </w:r>
    </w:p>
    <w:p w14:paraId="4B4D4436" w14:textId="77777777" w:rsidR="009714E4" w:rsidRPr="009714E4" w:rsidRDefault="009714E4" w:rsidP="009714E4">
      <w:pPr>
        <w:spacing w:after="75"/>
        <w:jc w:val="both"/>
        <w:rPr>
          <w:rFonts w:ascii="Calibri" w:hAnsi="Calibri" w:cs="Arial"/>
          <w:sz w:val="22"/>
          <w:szCs w:val="22"/>
        </w:rPr>
      </w:pPr>
    </w:p>
    <w:p w14:paraId="6E3EA87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 IV. NAJMANJA UČESTALOST ODVOZA OTPADA</w:t>
      </w:r>
    </w:p>
    <w:p w14:paraId="74D14600"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1B776284"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13.</w:t>
      </w:r>
    </w:p>
    <w:p w14:paraId="4E0B26D0"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Primopredaja komunalnog otpada u obračunskom razdoblju obavlja se u skladu sa sljedećom minimalnom učestalošću:</w:t>
      </w:r>
    </w:p>
    <w:p w14:paraId="1CDCD0A2"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 najmanje jednom u dva tjedna za miješani komunalni otpad i biootpad,</w:t>
      </w:r>
    </w:p>
    <w:p w14:paraId="5E3C8CE0"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 xml:space="preserve">– najmanje jednom mjesečno za reciklabilni komunalni otpad. </w:t>
      </w:r>
    </w:p>
    <w:p w14:paraId="53F545CA" w14:textId="77777777" w:rsidR="009714E4" w:rsidRPr="009714E4" w:rsidRDefault="009714E4" w:rsidP="009714E4">
      <w:pPr>
        <w:spacing w:after="75"/>
        <w:jc w:val="both"/>
        <w:rPr>
          <w:rFonts w:ascii="Calibri" w:hAnsi="Calibri" w:cs="Arial"/>
          <w:sz w:val="22"/>
          <w:szCs w:val="22"/>
        </w:rPr>
      </w:pPr>
    </w:p>
    <w:p w14:paraId="03833D1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Dinamiku preuzimanja sadržaja spremnika komunalnog otpada te prijevoz istog od obračunskog mjesta za svakog Korisnika utvrđuje Davatelj usluge Programom odvoza otpada s kojim je dužan upoznati Korisnika, poštujući pritom broj minimalnih primopredaja iz stavka 1. ovoga članka.</w:t>
      </w:r>
    </w:p>
    <w:p w14:paraId="5CCC3622" w14:textId="77777777" w:rsidR="009714E4" w:rsidRPr="009714E4" w:rsidRDefault="009714E4" w:rsidP="009714E4">
      <w:pPr>
        <w:spacing w:after="75"/>
        <w:jc w:val="both"/>
        <w:rPr>
          <w:rFonts w:ascii="Calibri" w:hAnsi="Calibri" w:cs="Arial"/>
          <w:sz w:val="22"/>
          <w:szCs w:val="22"/>
        </w:rPr>
      </w:pPr>
    </w:p>
    <w:p w14:paraId="2145A3D3" w14:textId="77777777" w:rsidR="009714E4" w:rsidRPr="009714E4" w:rsidRDefault="009714E4" w:rsidP="009714E4">
      <w:pPr>
        <w:spacing w:after="75"/>
        <w:jc w:val="both"/>
        <w:rPr>
          <w:rFonts w:ascii="Calibri" w:hAnsi="Calibri" w:cs="Arial"/>
          <w:sz w:val="22"/>
          <w:szCs w:val="22"/>
        </w:rPr>
      </w:pPr>
    </w:p>
    <w:p w14:paraId="07AA9798"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r w:rsidRPr="009714E4">
        <w:rPr>
          <w:rFonts w:ascii="Calibri" w:hAnsi="Calibri" w:cs="Arial"/>
          <w:b/>
          <w:bCs/>
          <w:sz w:val="22"/>
          <w:szCs w:val="22"/>
        </w:rPr>
        <w:t>V. NAČIN PROVEDBE JAVNE USLUGE TE NAČIN ODREĐIVANJA UDJELA KORISNIKA</w:t>
      </w:r>
    </w:p>
    <w:p w14:paraId="36864FB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  </w:t>
      </w:r>
    </w:p>
    <w:p w14:paraId="59AC69AE"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14.</w:t>
      </w:r>
    </w:p>
    <w:p w14:paraId="465F2861"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Davatelj usluge dužan je prilagoditi volumene spremnika na način da budu primjereni potrebi Korisnika.</w:t>
      </w:r>
    </w:p>
    <w:p w14:paraId="4B9CE7DB"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Minimalni volumen spremnika za odlaganje komunalnog otpada za kućanstva predlaže Korisniku kućanstvo Davatelj usluge primjereno broju osoba u kućanstvu.</w:t>
      </w:r>
    </w:p>
    <w:p w14:paraId="5D77957F"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Minimalni volumen zajedničkih spremnika za odlaganje komunalnog otpada za kućanstva predlaže Korisnicima kućanstvo Davatelj usluge primjereno broju osoba u kućanstvima koja koriste zajedničke spremnike.</w:t>
      </w:r>
    </w:p>
    <w:p w14:paraId="4FAF1A47"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Minimalni volumen spremnika za odlaganje komunalnog otpada za Korisnika koji nije kućanstvo predlaže Davatelj usluge primjereno vrsti djelatnosti koja se obavlja u poslovnom prostoru</w:t>
      </w:r>
      <w:r w:rsidRPr="009714E4">
        <w:rPr>
          <w:rFonts w:ascii="Calibri" w:eastAsia="Calibri" w:hAnsi="Calibri" w:cs="Arial"/>
          <w:sz w:val="22"/>
          <w:szCs w:val="22"/>
          <w:lang w:eastAsia="en-US"/>
        </w:rPr>
        <w:t>.</w:t>
      </w:r>
    </w:p>
    <w:p w14:paraId="0B8FFA46"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Ako minimalni volumen spremnika za odlaganje komunalnog otpada, utvrđen sukladno ovome članku, ne zadovoljava potrebe Korisnika kućanstvo ili Korisnika koji nije kućanstvo, Davatelj usluge će povećati volumen spremnika.</w:t>
      </w:r>
    </w:p>
    <w:p w14:paraId="2D811929"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Ako je dodijeljeni volumen spremnika preveliki za potrebe Korisnika kućanstvo ili Korisnika koji nije kućanstvo, Davatelj usluge će na zahtjev smanjiti volumen spremnika.</w:t>
      </w:r>
    </w:p>
    <w:p w14:paraId="4CAF098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  </w:t>
      </w:r>
    </w:p>
    <w:p w14:paraId="720DF68E"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15.</w:t>
      </w:r>
    </w:p>
    <w:p w14:paraId="1CB8965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 slučaju kada više Korisnika kategorije kućanstvo koriste zajednički spremnik ili više zajedničkih spremnika, navedeni Korisnici sporazumno određuju svoje udjele u korištenju spremnika.</w:t>
      </w:r>
    </w:p>
    <w:p w14:paraId="706CE2C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Sporazum iz stavka 1. ovoga članka potpisuju svi Korisnici zajedničkog spremnika ili više zajedničkih spremnika.</w:t>
      </w:r>
    </w:p>
    <w:p w14:paraId="1C4484D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Sporazum iz stavka 1. ovoga članka mora biti priložen najmanje jednoj Izjavi za jedno obračunsko mjesto.</w:t>
      </w:r>
    </w:p>
    <w:p w14:paraId="0BAA28A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lastRenderedPageBreak/>
        <w:t>Ako sporazum iz stavka 1. ovoga članka nije postignut ili nije dostavljen sukladno stavku 3. ovoga članka, Davatelj usluge odredit će udio Korisnika u korištenju zajedničkog spremnika prema kriteriju omjera broja fizičkih osoba u kućanstvu Korisnika i ukupnog broja fizičkih osoba na obračunskom mjestu.</w:t>
      </w:r>
    </w:p>
    <w:p w14:paraId="19E6F0C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Broj fizičkih osoba u kućanstvu Korisnika Davatelj usluge utvrđuje na temelju Izjave, a kada se podaci na taj način ne mogu utvrditi, broj fizičkih osoba u kućanstvu utvrđuje se na temelju podataka o raspodjeli zajedničke potrošnje pitke vode ili na drugi prikladan način.</w:t>
      </w:r>
    </w:p>
    <w:p w14:paraId="4BB0C9A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Zbroj udjela svih Korisnika u zajedničkom spremniku za obračunsko mjesto, određenih sukladno ovome članku, uvijek mora iznositi jedan.</w:t>
      </w:r>
    </w:p>
    <w:p w14:paraId="5834FC0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r w:rsidRPr="009714E4">
        <w:rPr>
          <w:rFonts w:ascii="Calibri" w:hAnsi="Calibri" w:cs="Arial"/>
          <w:b/>
          <w:bCs/>
          <w:sz w:val="22"/>
          <w:szCs w:val="22"/>
        </w:rPr>
        <w:t> </w:t>
      </w:r>
    </w:p>
    <w:p w14:paraId="03B6B6FA"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16.</w:t>
      </w:r>
    </w:p>
    <w:p w14:paraId="13963B0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Korisniku koji nije kućanstvo dodijelit će se pojedinačni standardizirani spremnik sukladno odredbama članaka 10., 11., 12., 13., 14. . i 15. ove Odluke.</w:t>
      </w:r>
    </w:p>
    <w:p w14:paraId="0563942D" w14:textId="77777777" w:rsidR="009714E4" w:rsidRPr="009714E4" w:rsidRDefault="009714E4" w:rsidP="009714E4">
      <w:pPr>
        <w:spacing w:after="75"/>
        <w:jc w:val="both"/>
        <w:rPr>
          <w:rFonts w:ascii="Calibri" w:hAnsi="Calibri" w:cs="Arial"/>
          <w:sz w:val="22"/>
          <w:szCs w:val="22"/>
        </w:rPr>
      </w:pPr>
    </w:p>
    <w:p w14:paraId="583835E6" w14:textId="77777777" w:rsidR="009714E4" w:rsidRPr="009714E4" w:rsidRDefault="009714E4" w:rsidP="009714E4">
      <w:pPr>
        <w:spacing w:after="75"/>
        <w:jc w:val="center"/>
        <w:rPr>
          <w:rFonts w:ascii="Calibri" w:hAnsi="Calibri" w:cs="Arial"/>
          <w:b/>
          <w:sz w:val="22"/>
          <w:szCs w:val="22"/>
        </w:rPr>
      </w:pPr>
      <w:r w:rsidRPr="009714E4">
        <w:rPr>
          <w:rFonts w:ascii="Calibri" w:hAnsi="Calibri" w:cs="Arial"/>
          <w:b/>
          <w:sz w:val="22"/>
          <w:szCs w:val="22"/>
        </w:rPr>
        <w:t xml:space="preserve">Članak 17. </w:t>
      </w:r>
    </w:p>
    <w:p w14:paraId="7F789131"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 slučaju kada zajednički spremnik ili više zajedničkih spremnika na javnoj površini koristi više  Korisnika koji nisu kućanstvo te Korisnici kućanstvo i Korisnici koji nisu kućanstvo, navedeni Korisnici sporazumno određuju svoje udjele.</w:t>
      </w:r>
    </w:p>
    <w:p w14:paraId="4F67006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Na sporazum iz stavka 1. ovoga članka odgovarajuće se primjenjuju odredbe članka 15. stavaka 2. i 3. ove Odluke.</w:t>
      </w:r>
    </w:p>
    <w:p w14:paraId="3D88711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Ako sporazum iz stavka 1. ovoga članka nije postignut ili nije dostavljen sukladno stavku 2. ovoga članka, Davatelj usluge odredit će udio Korisnika u korištenju zajedničkog spremnika na način da se najprije Korisniku koji nije kućanstvo određuje udio u zajedničkom spremniku, a preostali volumen zajedničkog spremnika Davatelj usluge podijelit će na Korisnike kućanstvo prema kriterijima iz članka 15. stavaka 4., 5. i 6. ove Odluke.</w:t>
      </w:r>
    </w:p>
    <w:p w14:paraId="3666BC1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1E49D409"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18.</w:t>
      </w:r>
    </w:p>
    <w:p w14:paraId="11581A6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Glomazni otpad Korisnika kućanstvo u ukupnoj godišnjoj količini do 3m</w:t>
      </w:r>
      <w:r w:rsidRPr="009714E4">
        <w:rPr>
          <w:rFonts w:ascii="Calibri" w:hAnsi="Calibri" w:cs="Arial"/>
          <w:sz w:val="22"/>
          <w:szCs w:val="22"/>
          <w:vertAlign w:val="superscript"/>
        </w:rPr>
        <w:t xml:space="preserve">3 </w:t>
      </w:r>
      <w:r w:rsidRPr="009714E4">
        <w:rPr>
          <w:rFonts w:ascii="Calibri" w:hAnsi="Calibri" w:cs="Arial"/>
          <w:sz w:val="22"/>
          <w:szCs w:val="22"/>
        </w:rPr>
        <w:t>može se bez naknade predati u reciklažno dvorište, a za količine veće od 3m</w:t>
      </w:r>
      <w:r w:rsidRPr="009714E4">
        <w:rPr>
          <w:rFonts w:ascii="Calibri" w:hAnsi="Calibri" w:cs="Arial"/>
          <w:sz w:val="22"/>
          <w:szCs w:val="22"/>
          <w:vertAlign w:val="superscript"/>
        </w:rPr>
        <w:t>3</w:t>
      </w:r>
      <w:r w:rsidRPr="009714E4">
        <w:rPr>
          <w:rFonts w:ascii="Calibri" w:hAnsi="Calibri" w:cs="Arial"/>
          <w:sz w:val="22"/>
          <w:szCs w:val="22"/>
        </w:rPr>
        <w:t xml:space="preserve"> godišnje plaća se naknada prema cjeniku Davatelja usluge.</w:t>
      </w:r>
    </w:p>
    <w:p w14:paraId="7BFA105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Glomazni otpad Korisnika kućanstvo u količini do 3m</w:t>
      </w:r>
      <w:r w:rsidRPr="009714E4">
        <w:rPr>
          <w:rFonts w:ascii="Calibri" w:hAnsi="Calibri" w:cs="Arial"/>
          <w:sz w:val="22"/>
          <w:szCs w:val="22"/>
          <w:vertAlign w:val="superscript"/>
        </w:rPr>
        <w:t>3</w:t>
      </w:r>
      <w:r w:rsidRPr="009714E4">
        <w:rPr>
          <w:rFonts w:ascii="Calibri" w:hAnsi="Calibri" w:cs="Arial"/>
          <w:sz w:val="22"/>
          <w:szCs w:val="22"/>
        </w:rPr>
        <w:t xml:space="preserve"> sakuplja se bez naknade jednom godišnje na lokaciji obračunskog mjesta tih Korisnika sukladno rasporedu Davatelja usluge, a za veće količine ili po zahtjevu tih Korisnika, Davatelj usluge će osigurati preuzimanje glomaznog otpada Korisnika kućanstvo na obračunskom mjestu tih Korisnika, uz obvezu plaćanja cijene prema cjeniku Davatelja usluge.</w:t>
      </w:r>
    </w:p>
    <w:p w14:paraId="435311B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Krupni (glomazni) otpad od </w:t>
      </w:r>
      <w:bookmarkStart w:id="1" w:name="_Hlk82152164"/>
      <w:r w:rsidRPr="009714E4">
        <w:rPr>
          <w:rFonts w:ascii="Calibri" w:hAnsi="Calibri" w:cs="Arial"/>
          <w:sz w:val="22"/>
          <w:szCs w:val="22"/>
        </w:rPr>
        <w:t xml:space="preserve">Korisnika koji nisu kućanstvo </w:t>
      </w:r>
      <w:bookmarkEnd w:id="1"/>
      <w:r w:rsidRPr="009714E4">
        <w:rPr>
          <w:rFonts w:ascii="Calibri" w:hAnsi="Calibri" w:cs="Arial"/>
          <w:sz w:val="22"/>
          <w:szCs w:val="22"/>
        </w:rPr>
        <w:t>može se predati u reciklažno dvorište ili po zahtjevu tih Korisnika na obračunskom mjestu, uz odgovarajuću prateću dokumentaciju sukladno propisima te uz obvezu plaćanja naknade prema cjeniku Davatelja usluge.</w:t>
      </w:r>
    </w:p>
    <w:p w14:paraId="64DC31A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6E6919F8"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19.</w:t>
      </w:r>
    </w:p>
    <w:p w14:paraId="5116448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Biološki razgradivi otpad iz vrtova Korisnika kućanstvo u ukupnoj godišnjoj količini do 3m</w:t>
      </w:r>
      <w:r w:rsidRPr="009714E4">
        <w:rPr>
          <w:rFonts w:ascii="Calibri" w:hAnsi="Calibri" w:cs="Arial"/>
          <w:sz w:val="22"/>
          <w:szCs w:val="22"/>
          <w:vertAlign w:val="superscript"/>
        </w:rPr>
        <w:t>3</w:t>
      </w:r>
      <w:r w:rsidRPr="009714E4">
        <w:rPr>
          <w:rFonts w:ascii="Calibri" w:hAnsi="Calibri" w:cs="Arial"/>
          <w:sz w:val="22"/>
          <w:szCs w:val="22"/>
        </w:rPr>
        <w:t xml:space="preserve"> može se bez naknade predati u reciklažno dvorište, a za količine veće od 3m</w:t>
      </w:r>
      <w:r w:rsidRPr="009714E4">
        <w:rPr>
          <w:rFonts w:ascii="Calibri" w:hAnsi="Calibri" w:cs="Arial"/>
          <w:sz w:val="22"/>
          <w:szCs w:val="22"/>
          <w:vertAlign w:val="superscript"/>
        </w:rPr>
        <w:t>3</w:t>
      </w:r>
      <w:r w:rsidRPr="009714E4">
        <w:rPr>
          <w:rFonts w:ascii="Calibri" w:hAnsi="Calibri" w:cs="Arial"/>
          <w:sz w:val="22"/>
          <w:szCs w:val="22"/>
        </w:rPr>
        <w:t xml:space="preserve"> godišnje ili po zahtjevu tih Korisnika, Davatelj usluge će osigurati preuzimanje biološki razgradivog otpada iz vrtova  Korisnika kućanstvo na obračunskom mjestu tih Korisnika, pri čemu je Korisnik dužan platiti naknadu prema cjeniku Davatelja usluge.</w:t>
      </w:r>
    </w:p>
    <w:p w14:paraId="5E504F4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lastRenderedPageBreak/>
        <w:t>Biološki razgradivi otpad iz vrtova od Korisnika koji nisu kućanstvo može se predati u reciklažno dvorište ili po zahtjevu Korisnika na njegovom obračunskom mjestu, uz odgovarajuću prateću dokumentaciju sukladno propisima te uz obvezu plaćanja naknade prema cjeniku Davatelja usluge.</w:t>
      </w:r>
    </w:p>
    <w:p w14:paraId="49FF2FC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5DD8302B"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49BCC3C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VI. IZJAVA O NAČINU KORIŠTENJA JAVNE USLUGE</w:t>
      </w:r>
    </w:p>
    <w:p w14:paraId="69AF812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0CFBC464"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20.</w:t>
      </w:r>
    </w:p>
    <w:p w14:paraId="31A9DB6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Izjava o načinu korištenja javne usluge (u daljem tekstu Izjava) je obrazac kojim se Korisnik  i Davatelj usluge usuglašavaju o bitnim sastojcima ugovora.</w:t>
      </w:r>
    </w:p>
    <w:p w14:paraId="5C5335F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dužan je Korisniku dostaviti Izjavu.</w:t>
      </w:r>
    </w:p>
    <w:p w14:paraId="7F4B2BD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Izjava se dostavlja pisanim putem na adresu Korisnika ili elektroničkim putem kad je takav način prihvatljiv Korisniku. </w:t>
      </w:r>
    </w:p>
    <w:p w14:paraId="01DE87EB" w14:textId="77777777" w:rsidR="009714E4" w:rsidRPr="009714E4" w:rsidRDefault="009714E4" w:rsidP="009714E4">
      <w:pPr>
        <w:spacing w:after="75"/>
        <w:jc w:val="both"/>
        <w:rPr>
          <w:rFonts w:ascii="Calibri" w:hAnsi="Calibri" w:cs="Arial"/>
          <w:sz w:val="22"/>
          <w:szCs w:val="22"/>
        </w:rPr>
      </w:pPr>
      <w:r w:rsidRPr="009714E4" w:rsidDel="004C3CBD">
        <w:rPr>
          <w:rFonts w:ascii="Calibri" w:hAnsi="Calibri" w:cs="Arial"/>
          <w:sz w:val="22"/>
          <w:szCs w:val="22"/>
        </w:rPr>
        <w:t xml:space="preserve"> </w:t>
      </w:r>
      <w:del w:id="2" w:author="Bakarčić Andrea" w:date="2021-10-13T15:21:00Z">
        <w:r w:rsidRPr="009714E4" w:rsidDel="004C3CBD">
          <w:rPr>
            <w:rFonts w:ascii="Calibri" w:hAnsi="Calibri" w:cs="Arial"/>
            <w:sz w:val="22"/>
            <w:szCs w:val="22"/>
          </w:rPr>
          <w:delText xml:space="preserve"> </w:delText>
        </w:r>
      </w:del>
    </w:p>
    <w:p w14:paraId="5110F28D"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21.</w:t>
      </w:r>
    </w:p>
    <w:p w14:paraId="1235DD3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Korisnik je dužan dostaviti Davatelju usluge dva primjerka potpisane Izjave u roku od 15 dana od dana njezina zaprimanja.</w:t>
      </w:r>
    </w:p>
    <w:p w14:paraId="3773AD11"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će u roku od 15 dana od dana zaprimanja Izjave jedan potpisani primjerak Izjave vratiti Korisniku.</w:t>
      </w:r>
    </w:p>
    <w:p w14:paraId="6BC3403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primijenit će podatak iz Izjave koji je naveo Korisnik kada je taj podatak u skladu sa zakonom kojim se uređuje gospodarenje otpadom, podzakonskim aktima kojima se uređuje gospodarenje otpadom i ovom Odlukom.</w:t>
      </w:r>
    </w:p>
    <w:p w14:paraId="3C834C0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Iznimno od odredbe stavka 3. ovoga članka, Davatelj usluge primijenit će podatak iz Izjave koji je naveo Davatelj usluge u slučaju kada se Korisnik ne očituje o traženim podacima u roku iz stavka 1. ovoga članka te u slučajevima iz članka 15. stavka 4. i članka 17. stavka 3. ove Odluke.</w:t>
      </w:r>
    </w:p>
    <w:p w14:paraId="1409996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Korisnik je dužan obavijestiti Davatelja usluge o svakoj promjeni podataka iz Izjave u roku od 15 dana od dana nastanka promjene, kao i o svakoj drugoj namjeravanoj promjeni podataka u roku od 15 dana prije dana od kojeg će se namjeravana promjena primjenjivati.</w:t>
      </w:r>
    </w:p>
    <w:p w14:paraId="4F4F59A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322FA6A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 </w:t>
      </w:r>
    </w:p>
    <w:p w14:paraId="69190A9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VII. OPĆI UVJETI UGOVORA O KORIŠTENJU JAVNE USLUGE</w:t>
      </w:r>
    </w:p>
    <w:p w14:paraId="00B920DA"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592DE951"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22.</w:t>
      </w:r>
    </w:p>
    <w:p w14:paraId="515CA30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Ugovor o korištenju javne usluge (u daljnjem tekstu: Ugovor) sklapaju Davatelj usluge i Korisnik.</w:t>
      </w:r>
    </w:p>
    <w:p w14:paraId="69E6A68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Ugovor iz stavka 1. ovoga članka smatra se sklopljenim:</w:t>
      </w:r>
    </w:p>
    <w:p w14:paraId="5090176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dostavom Izjave Davatelju usluge sukladno članku 21. stavku 1. ove Odluke, ili</w:t>
      </w:r>
    </w:p>
    <w:p w14:paraId="42DDF23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prilikom prvog korištenja javne usluge odnosno zaprimanja na korištenje spremnika za  komunalni otpad od strane Korisnika u slučaju kada Izjava nije dostavljena.</w:t>
      </w:r>
    </w:p>
    <w:p w14:paraId="57A27CE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Opći uvjeti Ugovora o korištenju javne usluge utvrđeni su u privitku koji čini sastavni dio ove Odluke (Privitak 1.).</w:t>
      </w:r>
    </w:p>
    <w:p w14:paraId="0F9F727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72F79F1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 </w:t>
      </w:r>
    </w:p>
    <w:p w14:paraId="20A011D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VIII. PRIHVATLJIVI DOKAZ IZVRŠENJA JAVNE USLUGE ZA POJEDINOG KORISNIKA</w:t>
      </w:r>
    </w:p>
    <w:p w14:paraId="37D9847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2EBC2393"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lastRenderedPageBreak/>
        <w:t>Članak 23.</w:t>
      </w:r>
    </w:p>
    <w:p w14:paraId="02AD7D6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Prihvatljivim dokazom izvršenja javne usluge za pojedinog Korisnika smatra se izvadak iz evidencije Davatelja usluge o preuzetom komunalnom otpadu tog Korisnika.</w:t>
      </w:r>
    </w:p>
    <w:p w14:paraId="54B1427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48D0B9E6" w14:textId="1DF27353" w:rsidR="00A76C50" w:rsidRPr="00801478" w:rsidRDefault="009714E4" w:rsidP="009714E4">
      <w:pPr>
        <w:spacing w:after="75"/>
        <w:jc w:val="both"/>
        <w:rPr>
          <w:rFonts w:ascii="Calibri" w:hAnsi="Calibri" w:cs="Arial"/>
          <w:sz w:val="22"/>
          <w:szCs w:val="22"/>
        </w:rPr>
      </w:pPr>
      <w:r w:rsidRPr="009714E4">
        <w:rPr>
          <w:rFonts w:ascii="Calibri" w:hAnsi="Calibri" w:cs="Arial"/>
          <w:b/>
          <w:bCs/>
          <w:sz w:val="22"/>
          <w:szCs w:val="22"/>
        </w:rPr>
        <w:t> </w:t>
      </w:r>
    </w:p>
    <w:p w14:paraId="48E39339" w14:textId="21245083"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IX. CIJENA JAVNE USLUGE</w:t>
      </w:r>
    </w:p>
    <w:p w14:paraId="5D93D58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0B72DA56"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24.</w:t>
      </w:r>
    </w:p>
    <w:p w14:paraId="502EBD41"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Korisnik je dužan platiti cijenu javne usluge koja se određuje ovom Odlukom i cjenikom Davatelja usluge.</w:t>
      </w:r>
    </w:p>
    <w:p w14:paraId="2C1F404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Cijena javne usluge plaća se radi pokrića troškova nabave i održavanja opreme za sakupljanje otpada, troškova prijevoza otpada, </w:t>
      </w:r>
      <w:bookmarkStart w:id="3" w:name="_Hlk82601932"/>
      <w:r w:rsidRPr="009714E4">
        <w:rPr>
          <w:rFonts w:ascii="Calibri" w:hAnsi="Calibri" w:cs="Arial"/>
          <w:sz w:val="22"/>
          <w:szCs w:val="22"/>
        </w:rPr>
        <w:t xml:space="preserve">troškova obrade miješanog </w:t>
      </w:r>
      <w:bookmarkEnd w:id="3"/>
      <w:r w:rsidRPr="009714E4">
        <w:rPr>
          <w:rFonts w:ascii="Calibri" w:hAnsi="Calibri" w:cs="Arial"/>
          <w:sz w:val="22"/>
          <w:szCs w:val="22"/>
        </w:rPr>
        <w:t>komunalnog otpada i biootpada, troškova nastalih radom reciklažnog dvorišta i mobilnog reciklažnog dvorišta zaprimanjem bez naknade otpada nastalog u kućanstvu, troškova prijevoza i obrade krupnog (glomaznog) otpada koji se bez naknade sakuplja kod Korisnika na obračunskom mjestu i troškova vođenja propisanih evidencija i izvješćivanja u svezi s javnom uslugom.</w:t>
      </w:r>
    </w:p>
    <w:p w14:paraId="45F2B41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r w:rsidRPr="009714E4">
        <w:rPr>
          <w:rFonts w:ascii="Calibri" w:hAnsi="Calibri" w:cs="Arial"/>
          <w:b/>
          <w:bCs/>
          <w:sz w:val="22"/>
          <w:szCs w:val="22"/>
        </w:rPr>
        <w:t> </w:t>
      </w:r>
    </w:p>
    <w:p w14:paraId="0AF2F82D"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25.</w:t>
      </w:r>
    </w:p>
    <w:p w14:paraId="26277D7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Strukturu cijene javne usluge čini cijena javne usluge za količinu predanog miješanog komunalnog otpada i cijena obvezne minimalne javne usluge.</w:t>
      </w:r>
    </w:p>
    <w:p w14:paraId="5404EAA9" w14:textId="77777777" w:rsidR="009714E4" w:rsidRPr="009714E4" w:rsidRDefault="009714E4" w:rsidP="009714E4">
      <w:pPr>
        <w:spacing w:after="75"/>
        <w:jc w:val="both"/>
        <w:rPr>
          <w:rFonts w:ascii="Calibri" w:hAnsi="Calibri" w:cs="Arial"/>
          <w:sz w:val="22"/>
          <w:szCs w:val="22"/>
        </w:rPr>
      </w:pPr>
    </w:p>
    <w:p w14:paraId="5BAB4A95"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26.</w:t>
      </w:r>
    </w:p>
    <w:p w14:paraId="5559134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Cijena za količinu predanog miješanog komunalnog otpada plaća se radi pokrića troškova obrade miješanog komunalnog otpada i biootpada i troškova prijevoza i obrade krupnog (glomaznog) otpada koji se bez naknade sakuplja kod Korisnika na obračunskom mjestu.</w:t>
      </w:r>
    </w:p>
    <w:p w14:paraId="5544E91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Cijena javne usluge za količinu predanog miješanog komunalnog otpada (C) sastoji se od jedinične cijene za pražnjenje volumena spremnika miješanog komunalnog otpada izražene u kunama (JCV), broja pražnjenja spremnika miješanog komunalnog otpada u obračunskom razdoblju sukladno podacima u evidenciji Davatelja usluge (BP) i udjela Korisnika u korištenju spremnika (U).</w:t>
      </w:r>
    </w:p>
    <w:p w14:paraId="4FAE61C8"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Cijena javne usluge za količinu predanog miješanog komunalnog otpada (C) određuje se prema izrazu:</w:t>
      </w:r>
    </w:p>
    <w:p w14:paraId="6FEA145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C = JCV x BP x U</w:t>
      </w:r>
    </w:p>
    <w:p w14:paraId="021C2468"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0CAD5D8F"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27.</w:t>
      </w:r>
    </w:p>
    <w:p w14:paraId="71EAFE21"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Obvezna minimalna javna usluga je iznos koji se osigurava radi ekonomski održivog poslovanja te sigurnosti, redovitosti i kvalitete pružanja javne usluge, kako bi sustav sakupljanja komunalnog otpada mogao ispuniti svoju svrhu.</w:t>
      </w:r>
    </w:p>
    <w:p w14:paraId="5F243E40" w14:textId="77777777" w:rsidR="009714E4" w:rsidRPr="009714E4" w:rsidRDefault="009714E4" w:rsidP="009714E4">
      <w:pPr>
        <w:spacing w:before="100" w:beforeAutospacing="1" w:after="100" w:afterAutospacing="1"/>
        <w:jc w:val="both"/>
        <w:rPr>
          <w:rFonts w:ascii="Calibri" w:hAnsi="Calibri" w:cs="Arial"/>
          <w:sz w:val="22"/>
          <w:szCs w:val="22"/>
        </w:rPr>
      </w:pPr>
      <w:r w:rsidRPr="009714E4">
        <w:rPr>
          <w:rFonts w:ascii="Calibri" w:hAnsi="Calibri" w:cs="Arial"/>
          <w:sz w:val="22"/>
          <w:szCs w:val="22"/>
        </w:rPr>
        <w:t>Pod obveznom minimalnom javnom uslugom podrazumijeva se osiguranje uvjeta za primopredaju komunalnog otpada u obračunskom razdoblju s minimalnom učestalošću sukladno članku 13. stavku 1. ove Odluke.</w:t>
      </w:r>
    </w:p>
    <w:p w14:paraId="0C74FB23" w14:textId="77777777" w:rsidR="009714E4" w:rsidRPr="009714E4" w:rsidRDefault="009714E4" w:rsidP="009714E4">
      <w:pPr>
        <w:spacing w:before="100" w:beforeAutospacing="1" w:after="100" w:afterAutospacing="1"/>
        <w:rPr>
          <w:rFonts w:ascii="Calibri" w:hAnsi="Calibri" w:cs="Arial"/>
          <w:sz w:val="22"/>
          <w:szCs w:val="22"/>
        </w:rPr>
      </w:pPr>
      <w:r w:rsidRPr="009714E4">
        <w:rPr>
          <w:rFonts w:ascii="Calibri" w:hAnsi="Calibri" w:cs="Arial"/>
          <w:sz w:val="22"/>
          <w:szCs w:val="22"/>
        </w:rPr>
        <w:t>Cijena obvezne minimalne javne usluge jedinstvena je na području pružanja javne usluge za sve Korisnike razvrstane u kategoriju Korisnika kućanstvo.</w:t>
      </w:r>
    </w:p>
    <w:p w14:paraId="7ED3380A" w14:textId="77777777" w:rsidR="009714E4" w:rsidRPr="009714E4" w:rsidRDefault="009714E4" w:rsidP="009714E4">
      <w:pPr>
        <w:spacing w:before="100" w:beforeAutospacing="1" w:after="100" w:afterAutospacing="1"/>
        <w:rPr>
          <w:rFonts w:ascii="Calibri" w:hAnsi="Calibri" w:cs="Arial"/>
          <w:sz w:val="22"/>
          <w:szCs w:val="22"/>
        </w:rPr>
      </w:pPr>
      <w:r w:rsidRPr="009714E4">
        <w:rPr>
          <w:rFonts w:ascii="Calibri" w:hAnsi="Calibri" w:cs="Arial"/>
          <w:sz w:val="22"/>
          <w:szCs w:val="22"/>
        </w:rPr>
        <w:t>Cijena obvezne minimalne javne usluge jedinstvena je na području pružanja javne usluge za sve Korisnike razvrstane u kategoriju Korisnika koji nije kućanstvo.</w:t>
      </w:r>
    </w:p>
    <w:p w14:paraId="0819DF08" w14:textId="77777777" w:rsidR="009714E4" w:rsidRPr="009714E4" w:rsidRDefault="009714E4" w:rsidP="009714E4">
      <w:pPr>
        <w:shd w:val="clear" w:color="auto" w:fill="FFFFFF"/>
        <w:spacing w:after="75"/>
        <w:jc w:val="center"/>
        <w:rPr>
          <w:rFonts w:ascii="Calibri" w:hAnsi="Calibri" w:cs="Arial"/>
          <w:b/>
          <w:bCs/>
          <w:sz w:val="22"/>
          <w:szCs w:val="22"/>
        </w:rPr>
      </w:pPr>
      <w:r w:rsidRPr="009714E4">
        <w:rPr>
          <w:rFonts w:ascii="Calibri" w:hAnsi="Calibri" w:cs="Arial"/>
          <w:b/>
          <w:bCs/>
          <w:sz w:val="22"/>
          <w:szCs w:val="22"/>
        </w:rPr>
        <w:lastRenderedPageBreak/>
        <w:t xml:space="preserve">Članak 28. </w:t>
      </w:r>
    </w:p>
    <w:p w14:paraId="638DF212" w14:textId="77777777" w:rsidR="009714E4" w:rsidRPr="009714E4" w:rsidRDefault="009714E4" w:rsidP="009714E4">
      <w:pPr>
        <w:shd w:val="clear" w:color="auto" w:fill="FFFFFF"/>
        <w:spacing w:after="75"/>
        <w:jc w:val="both"/>
        <w:rPr>
          <w:rFonts w:ascii="Calibri" w:eastAsia="Calibri" w:hAnsi="Calibri" w:cs="Arial"/>
          <w:sz w:val="22"/>
          <w:szCs w:val="22"/>
          <w:lang w:eastAsia="en-US"/>
        </w:rPr>
      </w:pPr>
      <w:r w:rsidRPr="009714E4">
        <w:rPr>
          <w:rFonts w:ascii="Calibri" w:hAnsi="Calibri" w:cs="Arial"/>
          <w:sz w:val="22"/>
          <w:szCs w:val="22"/>
        </w:rPr>
        <w:t xml:space="preserve">Cijena obvezne minimalne javne usluge plaća se radi pokrića </w:t>
      </w:r>
      <w:r w:rsidRPr="009714E4">
        <w:rPr>
          <w:rFonts w:ascii="Calibri" w:eastAsia="Calibri" w:hAnsi="Calibri" w:cs="Arial"/>
          <w:sz w:val="22"/>
          <w:szCs w:val="22"/>
          <w:lang w:eastAsia="en-US"/>
        </w:rPr>
        <w:t>troškova nabave i održavanja opreme za sakupljanje otpada, troškova prijevoza otpada, troškova nastalih radom reciklažnog dvorišta i mobilnog reciklažnog dvorišta zaprimanjem bez naknade otpada nastalog u kućanstvu i troškova vođenja propisanih evidencija i izvješćivanja u svezi s javnom uslugom.</w:t>
      </w:r>
    </w:p>
    <w:p w14:paraId="578C9745"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Cijena obvezne minimalne javne usluge za sve Korisnike razvrstane u kategoriju Korisnika kućanstvo u obračunskom razdoblju iznosi 54,91 kuna bez PDV-a.</w:t>
      </w:r>
    </w:p>
    <w:p w14:paraId="47942023" w14:textId="77777777" w:rsidR="009714E4" w:rsidRPr="009714E4" w:rsidRDefault="009714E4" w:rsidP="009714E4">
      <w:pPr>
        <w:shd w:val="clear" w:color="auto" w:fill="FFFFFF"/>
        <w:spacing w:after="75"/>
        <w:jc w:val="both"/>
        <w:rPr>
          <w:rFonts w:ascii="Calibri" w:hAnsi="Calibri" w:cs="Arial"/>
          <w:strike/>
          <w:sz w:val="22"/>
          <w:szCs w:val="22"/>
        </w:rPr>
      </w:pPr>
      <w:r w:rsidRPr="009714E4">
        <w:rPr>
          <w:rFonts w:ascii="Calibri" w:hAnsi="Calibri" w:cs="Arial"/>
          <w:sz w:val="22"/>
          <w:szCs w:val="22"/>
        </w:rPr>
        <w:t xml:space="preserve">Cijena obvezne minimalne javne usluge za Korisnike razvrstane u kategoriju Korisnika koji nije kućanstvo u obračunskom razdoblju iznosi 154,53 kuna bez PDV-a. </w:t>
      </w:r>
    </w:p>
    <w:p w14:paraId="18A1B20A"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Ako se na istom obračunskom mjestu Korisnik može razvrstati i u kategoriju Korisnika kućanstvo i u kategoriju Korisnika koji nije kućanstvo, Korisnik je dužan plaćati samo cijenu obvezne minimalne javne usluge obračunatu za kategoriju Korisnika koji nije kućanstvo.</w:t>
      </w:r>
    </w:p>
    <w:p w14:paraId="0E37DC83" w14:textId="77777777" w:rsidR="009714E4" w:rsidRPr="009714E4" w:rsidRDefault="009714E4" w:rsidP="009714E4">
      <w:pPr>
        <w:spacing w:after="75"/>
        <w:jc w:val="center"/>
        <w:rPr>
          <w:rFonts w:ascii="Calibri" w:hAnsi="Calibri" w:cs="Arial"/>
          <w:b/>
          <w:bCs/>
          <w:sz w:val="22"/>
          <w:szCs w:val="22"/>
        </w:rPr>
      </w:pPr>
    </w:p>
    <w:p w14:paraId="10134DE2"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4F9F84BB"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29.</w:t>
      </w:r>
    </w:p>
    <w:p w14:paraId="35B3EB8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Ako Korisnik trajno ne koristi nekretninu nije dužan platiti cijenu javne usluge.</w:t>
      </w:r>
    </w:p>
    <w:p w14:paraId="525F5B9B" w14:textId="77777777" w:rsidR="009714E4" w:rsidRPr="009714E4" w:rsidRDefault="009714E4" w:rsidP="009714E4">
      <w:pPr>
        <w:spacing w:before="100" w:beforeAutospacing="1" w:after="75" w:afterAutospacing="1"/>
        <w:jc w:val="both"/>
        <w:rPr>
          <w:rFonts w:ascii="Calibri" w:hAnsi="Calibri" w:cs="Arial"/>
          <w:sz w:val="22"/>
          <w:szCs w:val="22"/>
        </w:rPr>
      </w:pPr>
      <w:r w:rsidRPr="009714E4">
        <w:rPr>
          <w:rFonts w:ascii="Calibri" w:hAnsi="Calibri" w:cs="Arial"/>
          <w:sz w:val="22"/>
          <w:szCs w:val="22"/>
        </w:rPr>
        <w:t>Nekretnina koja se trajno ne koristi je nekretnina koja se u razdoblju od najmanje 12 mjeseci ne koristi za stanovanje ili nije pogodna za stanovanje, boravak ili obavljanje djelatnosti, odnosno nije useljiva.</w:t>
      </w:r>
    </w:p>
    <w:p w14:paraId="2F4A20A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49D45EB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73438D51"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30.</w:t>
      </w:r>
    </w:p>
    <w:p w14:paraId="019144A8" w14:textId="77777777" w:rsidR="009714E4" w:rsidRPr="009714E4" w:rsidRDefault="009714E4" w:rsidP="009714E4">
      <w:pPr>
        <w:spacing w:before="100" w:beforeAutospacing="1" w:after="75" w:afterAutospacing="1"/>
        <w:jc w:val="both"/>
        <w:rPr>
          <w:rFonts w:ascii="Calibri" w:hAnsi="Calibri" w:cs="Arial"/>
          <w:sz w:val="22"/>
          <w:szCs w:val="22"/>
        </w:rPr>
      </w:pPr>
      <w:r w:rsidRPr="009714E4">
        <w:rPr>
          <w:rFonts w:ascii="Calibri" w:hAnsi="Calibri" w:cs="Arial"/>
          <w:sz w:val="22"/>
          <w:szCs w:val="22"/>
        </w:rPr>
        <w:t>Kriteriji za određivanje Korisnika u čije ime Općina preuzima obvezu plaćanja cijene javne usluge utvrđuju se odlukom Općinskog vijeća Općine Viškovo kojom se uređuje socijalna skrb.</w:t>
      </w:r>
    </w:p>
    <w:p w14:paraId="3D03879F" w14:textId="77777777" w:rsidR="009714E4" w:rsidRPr="009714E4" w:rsidRDefault="009714E4" w:rsidP="009714E4">
      <w:pPr>
        <w:spacing w:before="100" w:beforeAutospacing="1" w:after="75" w:afterAutospacing="1"/>
        <w:jc w:val="both"/>
        <w:rPr>
          <w:rFonts w:ascii="Calibri" w:hAnsi="Calibri" w:cs="Arial"/>
          <w:sz w:val="22"/>
          <w:szCs w:val="22"/>
        </w:rPr>
      </w:pPr>
      <w:r w:rsidRPr="009714E4">
        <w:rPr>
          <w:rFonts w:ascii="Calibri" w:hAnsi="Calibri" w:cs="Arial"/>
          <w:sz w:val="22"/>
          <w:szCs w:val="22"/>
        </w:rPr>
        <w:t>Općina Viškovo dužna je voditi popis korisnika usluge u čije ime je preuzela obvezu plaćanja cijene za javnu uslugu koji sadrži sljedeće podatke: korisnik usluge, obračunsko razdoblje, cijena za javnu uslugu koju je jedinica lokalne samouprave platila davatelju javne usluge.</w:t>
      </w:r>
    </w:p>
    <w:p w14:paraId="4B76A725" w14:textId="77777777" w:rsidR="009714E4" w:rsidRPr="009714E4" w:rsidRDefault="009714E4" w:rsidP="009714E4">
      <w:pPr>
        <w:spacing w:after="75"/>
        <w:jc w:val="center"/>
        <w:rPr>
          <w:rFonts w:ascii="Calibri" w:hAnsi="Calibri" w:cs="Arial"/>
          <w:b/>
          <w:bCs/>
          <w:sz w:val="22"/>
          <w:szCs w:val="22"/>
        </w:rPr>
      </w:pPr>
    </w:p>
    <w:p w14:paraId="21F70737"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xml:space="preserve">Članak 31. </w:t>
      </w:r>
    </w:p>
    <w:p w14:paraId="1CDC9B7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Ugovorna kazna je iznos određen ovom Odlukom koji je Korisnik dužan platiti u slučaju kad je postupio protivno Ugovoru.</w:t>
      </w:r>
    </w:p>
    <w:p w14:paraId="564570A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Smatra se da je Korisnik postupio protivno Ugovoru:</w:t>
      </w:r>
    </w:p>
    <w:p w14:paraId="40FEE479"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 ako ne koristi javnu uslugu dva uzastopna obračunska razdoblja ili ako nije sklopio Ugovor i ne predaje komunalni otpad Davatelju usluge, a na traženje Davatelja usluge ne dokaže da ne koristi nekretninu, za što će Davatelj usluge naplatiti Korisniku ugovornu kaznu u iznosu od godišnje cijene obvezne minimalne javne usluge </w:t>
      </w:r>
    </w:p>
    <w:p w14:paraId="0D8FC5D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ako odlaže komunalni otpad izvan spremnika ili u količinama koje premašuju volumen dodijeljenog spremnika, za što će Davatelj usluge naplatiti Korisniku ugovornu kaznu u visini cijene javne usluge za količinu prekomjerno odloženog komunalnog otpada sukladno cjeniku Davatelja usluge,</w:t>
      </w:r>
    </w:p>
    <w:p w14:paraId="5FA547FB"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xml:space="preserve">–  ako odlaže komunalni otpad, reciklabilni komunalni otpad, problematični otpad, krupni (glomazni) otpad odnosno drugi otpad iz članka 13. stavaka 3. i 4. ove Odluke u neodgovarajuće spremnike ili </w:t>
      </w:r>
      <w:r w:rsidRPr="009714E4">
        <w:rPr>
          <w:rFonts w:ascii="Calibri" w:hAnsi="Calibri" w:cs="Arial"/>
          <w:sz w:val="22"/>
          <w:szCs w:val="22"/>
        </w:rPr>
        <w:lastRenderedPageBreak/>
        <w:t>protivno odredbama ove Odluke, za što će Davatelj usluge naplatiti Korisniku ugovornu kaznu u visini cijene sakupljanja i zbrinjavanja nepravilno odloženog otpada sukladno cjeniku Davatelja usluge,</w:t>
      </w:r>
    </w:p>
    <w:p w14:paraId="62C74C9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ako Davatelj usluge utvrdi da je uništio ili oštetio dodijeljeni spremnik ili oznake na dodijeljenom spremniku, za što će Davatelj usluge naplatiti Korisniku ugovornu kaznu u visini cijene popravka ili zamjene spremnika ili oznaka na spremniku sukladno trošku Davatelja usluge,</w:t>
      </w:r>
    </w:p>
    <w:p w14:paraId="12D1FF9F" w14:textId="4A673DC8"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ako ne drži spremnik na propisanom mjestu sukladno ovoj Odluci, za što će Davatelj usluge naplatiti Korisniku ugovornu kaznu u iznosu od 100,00 kuna, a što odgovara iznosu administrativnog troška te iznosu troška utrošenog radnog vremena Davatelja usluge radi uklanjanja posljedica takvog postupanja Korisnika</w:t>
      </w:r>
      <w:r w:rsidR="00A76C50" w:rsidRPr="00801478">
        <w:rPr>
          <w:rFonts w:ascii="Calibri" w:hAnsi="Calibri" w:cs="Arial"/>
          <w:sz w:val="22"/>
          <w:szCs w:val="22"/>
        </w:rPr>
        <w:t>,</w:t>
      </w:r>
    </w:p>
    <w:p w14:paraId="1D48242C" w14:textId="0A787683"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-ako u roku od 15 dana od dana nastanka promjene podataka iz Izjave pisanim putem o tome ne obavijesti Davatelja usluge, za što će Davatelj usluge naplatiti Korisniku ugovornu kaznu u iznosu od 100,00 kuna, a što odgovara iznosu administrativnog trošak te iznosu troška utrošenog radnog vremena Davatelja usluge radi uklanjanja posljedica takvog postupanja Korisnika</w:t>
      </w:r>
      <w:r w:rsidR="00A76C50" w:rsidRPr="00801478">
        <w:rPr>
          <w:rFonts w:ascii="Calibri" w:hAnsi="Calibri" w:cs="Arial"/>
          <w:sz w:val="22"/>
          <w:szCs w:val="22"/>
        </w:rPr>
        <w:t>.</w:t>
      </w:r>
      <w:r w:rsidRPr="009714E4">
        <w:rPr>
          <w:rFonts w:ascii="Calibri" w:hAnsi="Calibri" w:cs="Arial"/>
          <w:sz w:val="22"/>
          <w:szCs w:val="22"/>
        </w:rPr>
        <w:t xml:space="preserve"> </w:t>
      </w:r>
    </w:p>
    <w:p w14:paraId="73A0624E"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Ugovorna kazna za pojedino postupanje protivno Ugovoru iz stavka 2. ovoga članka može iznositi najviše do iznosa godišnje cijene obvezne minimalne javne usluge obračunane korisniku usluge iz stavka 1. ovog članka.</w:t>
      </w:r>
    </w:p>
    <w:p w14:paraId="6AE83E9F"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6AB7565D"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32.</w:t>
      </w:r>
    </w:p>
    <w:p w14:paraId="167930B0" w14:textId="16EF9DB2"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 slučajevima postupanja utvrđenih u članku 31. stavku 2. podstavcima 2.,</w:t>
      </w:r>
      <w:r w:rsidR="00014996">
        <w:rPr>
          <w:rFonts w:ascii="Calibri" w:hAnsi="Calibri" w:cs="Arial"/>
          <w:sz w:val="22"/>
          <w:szCs w:val="22"/>
        </w:rPr>
        <w:t xml:space="preserve"> 3., 4.,</w:t>
      </w:r>
      <w:r w:rsidRPr="009714E4">
        <w:rPr>
          <w:rFonts w:ascii="Calibri" w:hAnsi="Calibri" w:cs="Arial"/>
          <w:sz w:val="22"/>
          <w:szCs w:val="22"/>
        </w:rPr>
        <w:t xml:space="preserve"> 5.</w:t>
      </w:r>
      <w:r w:rsidR="00014996">
        <w:rPr>
          <w:rFonts w:ascii="Calibri" w:hAnsi="Calibri" w:cs="Arial"/>
          <w:sz w:val="22"/>
          <w:szCs w:val="22"/>
        </w:rPr>
        <w:t xml:space="preserve"> i 6.</w:t>
      </w:r>
      <w:r w:rsidRPr="009714E4">
        <w:rPr>
          <w:rFonts w:ascii="Calibri" w:hAnsi="Calibri" w:cs="Arial"/>
          <w:sz w:val="22"/>
          <w:szCs w:val="22"/>
        </w:rPr>
        <w:t xml:space="preserve"> ove Odluke, kada se zajednički spremnik koristi od strane više Korisnika, a nije moguće utvrditi odgovornost pojedinog Korisnika, obvezu plaćanja ugovorne kazne snose svi Korisnici koji koriste zajednički spremnik sukladno udjelima u korištenju spremnika.</w:t>
      </w:r>
    </w:p>
    <w:p w14:paraId="424D8FE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34975595"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33.</w:t>
      </w:r>
    </w:p>
    <w:p w14:paraId="2CBB10D8"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Postupanja iz članka 31. stavka 2. ove Odluke utvrđuju se od strane radnika Davatelja usluge na terenu i Korisnika koji to zatraži, uz korištenje odgovarajućih dokaznih sredstava kao što su sastavljeni zapisnik, fotografski zapis ili video snimak o postupanju, odnosno na temelju podataka o očitanju mjernih uređaja za potrošnju električne energije, plina ili pitke vode ili na drugi odgovarajući način iz kojeg je moguće utvrditi korištenje nekretnine (prijava komunalnog redara, prijava građana, izjava Korisnika i slično).</w:t>
      </w:r>
    </w:p>
    <w:p w14:paraId="1F81EE89"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56A8BCDC"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22621B8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X. PROVEDBA UGOVORA O KORIŠTENJU JAVNE USLUGE U SLUČAJU NASTUPANJA POSEBNIH OKOLNOSTI</w:t>
      </w:r>
    </w:p>
    <w:p w14:paraId="28C65765"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34.</w:t>
      </w:r>
    </w:p>
    <w:p w14:paraId="5C137942"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neće se smatrati odgovornim za kašnjenja u ispunjenju ili za neispunjenje obveza iz Ugovora uzrokovanih neočekivanim i nepredvidivim okolnostima izvan njegove razumne kontrole, kao što su radnje građanskih ili vojnih tijela, ograničenja uvedena zakonom, elementarne nepogode, požar, eksplozija, rat, embargo, štrajkovi, lokalni ili nacionalni neredi i nemiri.</w:t>
      </w:r>
    </w:p>
    <w:p w14:paraId="721FC25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U slučaju kašnjenja u ispunjenju ili za neispunjenje obveza iz Ugovora od strane Davatelja usluge uslijed okolnosti iz stavka 1. ovoga članka, Davatelj usluge će bez odgode o nastupu takvih okolnosti obavijestiti Korisnike putem mrežnih stranica, a ispunjenje ugovornih obveza Davatelja usluge odgađa se za vrijeme trajanja navedenih okolnosti.</w:t>
      </w:r>
    </w:p>
    <w:p w14:paraId="79935895" w14:textId="793EFE2E" w:rsidR="00A76C50" w:rsidRPr="00801478"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24BA4FEE" w14:textId="77777777" w:rsidR="00A76C50" w:rsidRPr="00801478" w:rsidRDefault="00A76C50" w:rsidP="009714E4">
      <w:pPr>
        <w:spacing w:after="75"/>
        <w:jc w:val="both"/>
        <w:rPr>
          <w:rFonts w:ascii="Calibri" w:hAnsi="Calibri" w:cs="Arial"/>
          <w:sz w:val="22"/>
          <w:szCs w:val="22"/>
        </w:rPr>
      </w:pPr>
    </w:p>
    <w:p w14:paraId="2D79BB87"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lastRenderedPageBreak/>
        <w:t>XI. NAČIN PODNOŠENJA PRIGOVORA I POSTUPANJE PO PRIGOVORU GRAĐANA NA NEUGODU UZROKOVANU SUSTAVOM SAKUPLJANJA KOMUNALNOG OTPADA</w:t>
      </w:r>
    </w:p>
    <w:p w14:paraId="321BF19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751071D4"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35.</w:t>
      </w:r>
    </w:p>
    <w:p w14:paraId="12EBC22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je dužan građanima omogućiti podnošenja prigovora na neugodu uzrokovanu sustavom sakupljanja komunalnog otpada, pisanim putem na adresu Davatelja usluge poštanskom pošiljkom ili elektroničkom poštom te na zapisnik u sjedištu Davatelja usluge.</w:t>
      </w:r>
    </w:p>
    <w:p w14:paraId="7983EBDD"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je dužan na prigovor građana odgovoriti u roku od 15 dana od dana njegova zaprimanja.</w:t>
      </w:r>
    </w:p>
    <w:p w14:paraId="54FC891A"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dužan je voditi i čuvati pisanu evidenciju prigovora građana najmanje godinu dana od dana zaprimanja prigovora.</w:t>
      </w:r>
    </w:p>
    <w:p w14:paraId="4EA339D0" w14:textId="77777777" w:rsidR="009714E4" w:rsidRPr="009714E4" w:rsidRDefault="009714E4" w:rsidP="009714E4">
      <w:pPr>
        <w:spacing w:after="75"/>
        <w:jc w:val="both"/>
        <w:rPr>
          <w:rFonts w:ascii="Calibri" w:hAnsi="Calibri" w:cs="Arial"/>
          <w:sz w:val="22"/>
          <w:szCs w:val="22"/>
        </w:rPr>
      </w:pPr>
    </w:p>
    <w:p w14:paraId="66EDBA66"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XII. NADZOR</w:t>
      </w:r>
    </w:p>
    <w:p w14:paraId="4914D317"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36.</w:t>
      </w:r>
    </w:p>
    <w:p w14:paraId="3EF2F2BF"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Nadzor nad provedbom ove Odluke provodi Općina, nadležno upravno tijelo putem komunalnog redara.</w:t>
      </w:r>
    </w:p>
    <w:p w14:paraId="76C8EDC9" w14:textId="77777777" w:rsidR="009714E4" w:rsidRPr="009714E4" w:rsidRDefault="009714E4" w:rsidP="00801478">
      <w:pPr>
        <w:spacing w:after="75"/>
        <w:rPr>
          <w:rFonts w:ascii="Calibri" w:hAnsi="Calibri" w:cs="Arial"/>
          <w:sz w:val="22"/>
          <w:szCs w:val="22"/>
        </w:rPr>
      </w:pPr>
      <w:r w:rsidRPr="009714E4">
        <w:rPr>
          <w:rFonts w:ascii="Calibri" w:hAnsi="Calibri" w:cs="Arial"/>
          <w:b/>
          <w:bCs/>
          <w:sz w:val="22"/>
          <w:szCs w:val="22"/>
        </w:rPr>
        <w:t> </w:t>
      </w:r>
    </w:p>
    <w:p w14:paraId="15572A5D"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4C00EC74" w14:textId="77777777" w:rsidR="009714E4" w:rsidRPr="009714E4" w:rsidRDefault="009714E4" w:rsidP="009714E4">
      <w:pPr>
        <w:spacing w:after="75"/>
        <w:jc w:val="both"/>
        <w:rPr>
          <w:rFonts w:ascii="Calibri" w:hAnsi="Calibri" w:cs="Arial"/>
          <w:sz w:val="22"/>
          <w:szCs w:val="22"/>
        </w:rPr>
      </w:pPr>
      <w:r w:rsidRPr="009714E4">
        <w:rPr>
          <w:rFonts w:ascii="Calibri" w:hAnsi="Calibri" w:cs="Arial"/>
          <w:b/>
          <w:bCs/>
          <w:sz w:val="22"/>
          <w:szCs w:val="22"/>
        </w:rPr>
        <w:t>XIII. PRIJELAZNE I ZAVRŠNE ODREDBE</w:t>
      </w:r>
    </w:p>
    <w:p w14:paraId="5A7C0098"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622FBAFB"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37.</w:t>
      </w:r>
    </w:p>
    <w:p w14:paraId="5C25215F" w14:textId="77777777" w:rsidR="009714E4" w:rsidRPr="009714E4" w:rsidRDefault="009714E4" w:rsidP="009714E4">
      <w:pPr>
        <w:shd w:val="clear" w:color="auto" w:fill="FFFFFF"/>
        <w:spacing w:after="75"/>
        <w:jc w:val="both"/>
        <w:rPr>
          <w:rFonts w:ascii="Calibri" w:hAnsi="Calibri" w:cs="Arial"/>
          <w:sz w:val="22"/>
          <w:szCs w:val="22"/>
        </w:rPr>
      </w:pPr>
      <w:r w:rsidRPr="009714E4">
        <w:rPr>
          <w:rFonts w:ascii="Calibri" w:hAnsi="Calibri" w:cs="Arial"/>
          <w:sz w:val="22"/>
          <w:szCs w:val="22"/>
        </w:rPr>
        <w:t xml:space="preserve">Davatelj usluge donijet će Cjenik javne usluge u roku od tri mjeseca od dana donošenja ove Odluke. </w:t>
      </w:r>
    </w:p>
    <w:p w14:paraId="177E32D3"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  </w:t>
      </w:r>
    </w:p>
    <w:p w14:paraId="5F707F0C" w14:textId="77777777" w:rsidR="009714E4" w:rsidRPr="009714E4" w:rsidRDefault="009714E4" w:rsidP="009714E4">
      <w:pPr>
        <w:spacing w:after="75"/>
        <w:jc w:val="both"/>
        <w:rPr>
          <w:rFonts w:ascii="Calibri" w:hAnsi="Calibri" w:cs="Arial"/>
          <w:sz w:val="22"/>
          <w:szCs w:val="22"/>
        </w:rPr>
      </w:pPr>
    </w:p>
    <w:p w14:paraId="79C6EA9D"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38.</w:t>
      </w:r>
    </w:p>
    <w:p w14:paraId="5F238185" w14:textId="4AC426F5"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t>Davatelj usluge osigurat će nabavu opreme za odvojeno prikupljanje biootpada na lokaciji obračunskog mjesta korisnika usluge u roku od šest mjeseci od dana stupanja na snagu ove Odluke</w:t>
      </w:r>
      <w:r w:rsidR="00F05AAA">
        <w:rPr>
          <w:rFonts w:ascii="Calibri" w:hAnsi="Calibri" w:cs="Arial"/>
          <w:sz w:val="22"/>
          <w:szCs w:val="22"/>
        </w:rPr>
        <w:t>, a odvojeno prikupljanje biootpada na lokaciji obračunskog mjesta korisnika sukladno odredbama ove Odluke davatelj usluge započet će do 1. listopada 2022. godine</w:t>
      </w:r>
      <w:r w:rsidRPr="009714E4">
        <w:rPr>
          <w:rFonts w:ascii="Calibri" w:hAnsi="Calibri" w:cs="Arial"/>
          <w:sz w:val="22"/>
          <w:szCs w:val="22"/>
        </w:rPr>
        <w:t>.</w:t>
      </w:r>
    </w:p>
    <w:p w14:paraId="0016F73D" w14:textId="77777777" w:rsidR="00A76C50" w:rsidRPr="00801478" w:rsidRDefault="00A76C50" w:rsidP="009714E4">
      <w:pPr>
        <w:spacing w:after="75"/>
        <w:jc w:val="center"/>
        <w:rPr>
          <w:rFonts w:ascii="Calibri" w:hAnsi="Calibri" w:cs="Arial"/>
          <w:b/>
          <w:bCs/>
          <w:sz w:val="22"/>
          <w:szCs w:val="22"/>
        </w:rPr>
      </w:pPr>
    </w:p>
    <w:p w14:paraId="702CA826"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Članak 39.</w:t>
      </w:r>
    </w:p>
    <w:p w14:paraId="7C3BBC07" w14:textId="156E6901" w:rsidR="009714E4" w:rsidRPr="009714E4" w:rsidRDefault="009714E4" w:rsidP="00E30C5C">
      <w:pPr>
        <w:jc w:val="both"/>
        <w:rPr>
          <w:rFonts w:ascii="Calibri" w:hAnsi="Calibri" w:cs="Arial"/>
          <w:sz w:val="22"/>
          <w:szCs w:val="22"/>
        </w:rPr>
      </w:pPr>
      <w:r w:rsidRPr="009714E4">
        <w:rPr>
          <w:rFonts w:ascii="Calibri" w:hAnsi="Calibri" w:cs="Arial"/>
          <w:sz w:val="22"/>
          <w:szCs w:val="22"/>
        </w:rPr>
        <w:t>Stupanjem na snagu ove Odluke prestaje važiti Odluka o načinu pružanja javne usluge prikupljanja miješanog komunalnog otpada i biorazgradivog komunalnog otpada te usluga povezanih s javnom uslugom na području Općine Viškovo (“Službene novine Općine Viškovo” broj 3/18, 14/18, 7/19 i 21/19)</w:t>
      </w:r>
      <w:r w:rsidR="00E30C5C" w:rsidRPr="00801478">
        <w:rPr>
          <w:rFonts w:ascii="Calibri" w:hAnsi="Calibri" w:cs="Arial"/>
          <w:sz w:val="22"/>
          <w:szCs w:val="22"/>
        </w:rPr>
        <w:t>,Odluku o dodjeli obavljanja javne usluge prikupljanja miješanog komunalnog otpada i biorazgradivog komunalnog otpada te usluga povezanih s javnom uslugom, osim odvojenog sakupljanja komunalnog otpada putem reciklažnih dvorišta, na području Općine Viškovo (“Službene novine Općine Viškovo” broj 3/18) i Odluku o dodjeli obavljanja usluge odvojenog sakupljanja komunalnog otpada i zelenog otpada putem reciklažnog dvorišta Viškovo i mobilnog reciklažnog dvorišta kao usluge povezane s javnom uslugom prikupljanja miješanog komunalnog otpada i biorazgradivog komunalnog otpada na području Općine Viškovo (“Službene novine Općine Viškovo” broj 3/18).</w:t>
      </w:r>
    </w:p>
    <w:p w14:paraId="1AA94D0F" w14:textId="77777777" w:rsidR="009714E4" w:rsidRPr="009714E4" w:rsidRDefault="009714E4" w:rsidP="009714E4">
      <w:pPr>
        <w:spacing w:after="75"/>
        <w:jc w:val="center"/>
        <w:rPr>
          <w:rFonts w:ascii="Calibri" w:hAnsi="Calibri" w:cs="Arial"/>
          <w:sz w:val="22"/>
          <w:szCs w:val="22"/>
        </w:rPr>
      </w:pPr>
      <w:r w:rsidRPr="009714E4">
        <w:rPr>
          <w:rFonts w:ascii="Calibri" w:hAnsi="Calibri" w:cs="Arial"/>
          <w:b/>
          <w:bCs/>
          <w:sz w:val="22"/>
          <w:szCs w:val="22"/>
        </w:rPr>
        <w:t> </w:t>
      </w:r>
    </w:p>
    <w:p w14:paraId="0C1794E3" w14:textId="77777777" w:rsidR="00A76C50" w:rsidRPr="00801478" w:rsidRDefault="00A76C50" w:rsidP="009714E4">
      <w:pPr>
        <w:spacing w:after="75"/>
        <w:jc w:val="center"/>
        <w:rPr>
          <w:rFonts w:ascii="Calibri" w:hAnsi="Calibri" w:cs="Arial"/>
          <w:b/>
          <w:bCs/>
          <w:sz w:val="22"/>
          <w:szCs w:val="22"/>
        </w:rPr>
      </w:pPr>
    </w:p>
    <w:p w14:paraId="6BFDFD4E" w14:textId="77777777" w:rsidR="009714E4" w:rsidRPr="009714E4" w:rsidRDefault="009714E4" w:rsidP="009714E4">
      <w:pPr>
        <w:spacing w:after="75"/>
        <w:jc w:val="center"/>
        <w:rPr>
          <w:rFonts w:ascii="Calibri" w:hAnsi="Calibri" w:cs="Arial"/>
          <w:b/>
          <w:bCs/>
          <w:sz w:val="22"/>
          <w:szCs w:val="22"/>
        </w:rPr>
      </w:pPr>
      <w:r w:rsidRPr="009714E4">
        <w:rPr>
          <w:rFonts w:ascii="Calibri" w:hAnsi="Calibri" w:cs="Arial"/>
          <w:b/>
          <w:bCs/>
          <w:sz w:val="22"/>
          <w:szCs w:val="22"/>
        </w:rPr>
        <w:t> Članak 40.</w:t>
      </w:r>
    </w:p>
    <w:p w14:paraId="09EB96C5" w14:textId="77777777" w:rsidR="009714E4" w:rsidRPr="009714E4" w:rsidRDefault="009714E4" w:rsidP="009714E4">
      <w:pPr>
        <w:spacing w:after="75"/>
        <w:jc w:val="both"/>
        <w:rPr>
          <w:rFonts w:ascii="Calibri" w:hAnsi="Calibri" w:cs="Arial"/>
          <w:sz w:val="22"/>
          <w:szCs w:val="22"/>
        </w:rPr>
      </w:pPr>
      <w:r w:rsidRPr="009714E4">
        <w:rPr>
          <w:rFonts w:ascii="Calibri" w:hAnsi="Calibri" w:cs="Arial"/>
          <w:sz w:val="22"/>
          <w:szCs w:val="22"/>
        </w:rPr>
        <w:lastRenderedPageBreak/>
        <w:t>Ova Odluka stupa na snagu osmoga dana od dana objave u “Službenim novinama Općine Viškovo“.</w:t>
      </w:r>
    </w:p>
    <w:p w14:paraId="2E03B9BE" w14:textId="77777777" w:rsidR="009714E4" w:rsidRPr="009714E4" w:rsidRDefault="009714E4" w:rsidP="009714E4">
      <w:pPr>
        <w:spacing w:after="75"/>
        <w:jc w:val="both"/>
        <w:rPr>
          <w:rFonts w:ascii="Calibri" w:hAnsi="Calibri" w:cs="Arial"/>
          <w:sz w:val="22"/>
          <w:szCs w:val="22"/>
        </w:rPr>
      </w:pPr>
    </w:p>
    <w:p w14:paraId="5FF96E03" w14:textId="77777777" w:rsidR="009714E4" w:rsidRPr="009714E4" w:rsidRDefault="009714E4" w:rsidP="009714E4">
      <w:pPr>
        <w:spacing w:after="75"/>
        <w:jc w:val="both"/>
        <w:rPr>
          <w:rFonts w:ascii="Calibri" w:hAnsi="Calibri" w:cs="Arial"/>
          <w:sz w:val="22"/>
          <w:szCs w:val="22"/>
        </w:rPr>
      </w:pPr>
    </w:p>
    <w:p w14:paraId="7EFE4792" w14:textId="77777777" w:rsidR="009714E4" w:rsidRPr="009714E4" w:rsidRDefault="009714E4" w:rsidP="009714E4">
      <w:pPr>
        <w:spacing w:after="75"/>
        <w:jc w:val="both"/>
        <w:rPr>
          <w:rFonts w:ascii="Calibri" w:hAnsi="Calibri"/>
          <w:sz w:val="22"/>
          <w:szCs w:val="22"/>
        </w:rPr>
      </w:pPr>
      <w:r w:rsidRPr="009714E4">
        <w:rPr>
          <w:rFonts w:ascii="Calibri" w:hAnsi="Calibri" w:cs="Arial"/>
          <w:sz w:val="22"/>
          <w:szCs w:val="22"/>
        </w:rPr>
        <w:t> </w:t>
      </w:r>
      <w:r w:rsidRPr="009714E4">
        <w:rPr>
          <w:rFonts w:ascii="Calibri" w:hAnsi="Calibri"/>
          <w:sz w:val="22"/>
          <w:szCs w:val="22"/>
          <w:lang w:val="en-US"/>
        </w:rPr>
        <w:t> </w:t>
      </w:r>
    </w:p>
    <w:p w14:paraId="188B612B" w14:textId="77777777" w:rsidR="00A76C50" w:rsidRPr="00801478" w:rsidRDefault="00A76C50" w:rsidP="00A76C50">
      <w:pPr>
        <w:spacing w:after="75"/>
        <w:jc w:val="both"/>
        <w:rPr>
          <w:rFonts w:asciiTheme="minorHAnsi" w:hAnsiTheme="minorHAnsi" w:cs="Arial"/>
          <w:sz w:val="22"/>
          <w:szCs w:val="22"/>
        </w:rPr>
      </w:pPr>
      <w:r w:rsidRPr="00801478">
        <w:rPr>
          <w:rFonts w:ascii="Calibri" w:hAnsi="Calibri" w:cs="Arial"/>
          <w:sz w:val="22"/>
          <w:szCs w:val="22"/>
        </w:rPr>
        <w:t>KLASA:</w:t>
      </w:r>
      <w:r w:rsidRPr="00801478">
        <w:rPr>
          <w:rFonts w:asciiTheme="minorHAnsi" w:hAnsiTheme="minorHAnsi" w:cs="Arial"/>
          <w:sz w:val="22"/>
          <w:szCs w:val="22"/>
        </w:rPr>
        <w:t>363-02/20-01/07</w:t>
      </w:r>
    </w:p>
    <w:p w14:paraId="361B8038" w14:textId="77777777" w:rsidR="00A76C50" w:rsidRPr="00801478" w:rsidRDefault="00A76C50" w:rsidP="00A76C50">
      <w:pPr>
        <w:spacing w:after="75"/>
        <w:jc w:val="both"/>
        <w:rPr>
          <w:rFonts w:asciiTheme="minorHAnsi" w:hAnsiTheme="minorHAnsi" w:cs="Arial"/>
          <w:sz w:val="22"/>
          <w:szCs w:val="22"/>
        </w:rPr>
      </w:pPr>
      <w:r w:rsidRPr="00801478">
        <w:rPr>
          <w:rFonts w:asciiTheme="minorHAnsi" w:hAnsiTheme="minorHAnsi" w:cs="Arial"/>
          <w:sz w:val="22"/>
          <w:szCs w:val="22"/>
        </w:rPr>
        <w:t>URBROJ:2170-09-07/05-21-19</w:t>
      </w:r>
    </w:p>
    <w:p w14:paraId="5812B6C4" w14:textId="77777777" w:rsidR="00A76C50" w:rsidRPr="00801478" w:rsidRDefault="00A76C50" w:rsidP="00A76C50">
      <w:pPr>
        <w:spacing w:after="75"/>
        <w:jc w:val="both"/>
        <w:rPr>
          <w:rFonts w:asciiTheme="minorHAnsi" w:hAnsiTheme="minorHAnsi" w:cs="Arial"/>
          <w:sz w:val="22"/>
          <w:szCs w:val="22"/>
        </w:rPr>
      </w:pPr>
      <w:r w:rsidRPr="00801478">
        <w:rPr>
          <w:rFonts w:asciiTheme="minorHAnsi" w:hAnsiTheme="minorHAnsi" w:cs="Arial"/>
          <w:sz w:val="22"/>
          <w:szCs w:val="22"/>
        </w:rPr>
        <w:t>Viškovo,__.____ 2021. godine</w:t>
      </w:r>
    </w:p>
    <w:p w14:paraId="60FA4F8C" w14:textId="77777777" w:rsidR="00A76C50" w:rsidRPr="00801478" w:rsidRDefault="00A76C50" w:rsidP="00A76C50">
      <w:pPr>
        <w:rPr>
          <w:rFonts w:asciiTheme="minorHAnsi" w:hAnsiTheme="minorHAnsi"/>
        </w:rPr>
      </w:pPr>
    </w:p>
    <w:p w14:paraId="7DCA9F99" w14:textId="77777777" w:rsidR="00A76C50" w:rsidRPr="00801478" w:rsidRDefault="00A76C50" w:rsidP="00A76C50">
      <w:pPr>
        <w:rPr>
          <w:rFonts w:asciiTheme="minorHAnsi" w:hAnsiTheme="minorHAnsi"/>
        </w:rPr>
      </w:pPr>
    </w:p>
    <w:p w14:paraId="6159A671" w14:textId="77777777" w:rsidR="00A76C50" w:rsidRPr="00801478" w:rsidRDefault="00A76C50" w:rsidP="00A76C50">
      <w:pPr>
        <w:rPr>
          <w:rFonts w:asciiTheme="minorHAnsi" w:hAnsiTheme="minorHAnsi"/>
        </w:rPr>
      </w:pPr>
      <w:r w:rsidRPr="00801478">
        <w:rPr>
          <w:rFonts w:asciiTheme="minorHAnsi" w:hAnsiTheme="minorHAnsi"/>
        </w:rPr>
        <w:tab/>
      </w:r>
      <w:r w:rsidRPr="00801478">
        <w:rPr>
          <w:rFonts w:asciiTheme="minorHAnsi" w:hAnsiTheme="minorHAnsi"/>
        </w:rPr>
        <w:tab/>
      </w:r>
      <w:r w:rsidRPr="00801478">
        <w:rPr>
          <w:rFonts w:asciiTheme="minorHAnsi" w:hAnsiTheme="minorHAnsi"/>
        </w:rPr>
        <w:tab/>
      </w:r>
      <w:r w:rsidRPr="00801478">
        <w:rPr>
          <w:rFonts w:asciiTheme="minorHAnsi" w:hAnsiTheme="minorHAnsi"/>
        </w:rPr>
        <w:tab/>
        <w:t>OPĆINSKO VIJEĆE OPĆINE VIŠKOVO</w:t>
      </w:r>
    </w:p>
    <w:p w14:paraId="4753329D" w14:textId="77777777" w:rsidR="00A76C50" w:rsidRPr="00801478" w:rsidRDefault="00A76C50" w:rsidP="00A76C50">
      <w:pPr>
        <w:rPr>
          <w:rFonts w:asciiTheme="minorHAnsi" w:hAnsiTheme="minorHAnsi"/>
        </w:rPr>
      </w:pPr>
    </w:p>
    <w:p w14:paraId="5DC98AA6" w14:textId="77777777" w:rsidR="00A76C50" w:rsidRPr="00801478" w:rsidRDefault="00A76C50" w:rsidP="00A76C50">
      <w:pPr>
        <w:rPr>
          <w:rFonts w:asciiTheme="minorHAnsi" w:hAnsiTheme="minorHAnsi"/>
        </w:rPr>
      </w:pPr>
    </w:p>
    <w:p w14:paraId="17D8E570" w14:textId="77777777" w:rsidR="00A76C50" w:rsidRPr="00801478" w:rsidRDefault="00A76C50" w:rsidP="00A76C50">
      <w:pPr>
        <w:jc w:val="right"/>
        <w:rPr>
          <w:rFonts w:asciiTheme="minorHAnsi" w:hAnsiTheme="minorHAnsi"/>
        </w:rPr>
      </w:pPr>
      <w:r w:rsidRPr="00801478">
        <w:rPr>
          <w:rFonts w:asciiTheme="minorHAnsi" w:hAnsiTheme="minorHAnsi"/>
        </w:rPr>
        <w:t>Predsjednik Općinskog vijeća</w:t>
      </w:r>
    </w:p>
    <w:p w14:paraId="76E6B913" w14:textId="77777777" w:rsidR="00A76C50" w:rsidRPr="00801478" w:rsidRDefault="00A76C50" w:rsidP="00A76C50">
      <w:pPr>
        <w:ind w:left="6480"/>
        <w:jc w:val="center"/>
        <w:rPr>
          <w:rFonts w:asciiTheme="minorHAnsi" w:hAnsiTheme="minorHAnsi"/>
        </w:rPr>
      </w:pPr>
      <w:r w:rsidRPr="00801478">
        <w:rPr>
          <w:rFonts w:asciiTheme="minorHAnsi" w:hAnsiTheme="minorHAnsi"/>
        </w:rPr>
        <w:t xml:space="preserve">   Bojan Kurelić</w:t>
      </w:r>
    </w:p>
    <w:p w14:paraId="34C028A6" w14:textId="77777777" w:rsidR="002F36A6" w:rsidRPr="00801478" w:rsidRDefault="002F36A6" w:rsidP="009714E4">
      <w:pPr>
        <w:shd w:val="clear" w:color="auto" w:fill="FFFFFF"/>
        <w:spacing w:after="75"/>
        <w:jc w:val="both"/>
        <w:rPr>
          <w:rFonts w:ascii="Calibri" w:hAnsi="Calibri" w:cs="Arial"/>
          <w:sz w:val="22"/>
          <w:szCs w:val="22"/>
          <w:u w:val="single"/>
        </w:rPr>
      </w:pPr>
    </w:p>
    <w:p w14:paraId="4AE42F09" w14:textId="77777777" w:rsidR="002F36A6" w:rsidRPr="00801478" w:rsidRDefault="002F36A6" w:rsidP="009714E4">
      <w:pPr>
        <w:shd w:val="clear" w:color="auto" w:fill="FFFFFF"/>
        <w:spacing w:after="75"/>
        <w:jc w:val="both"/>
        <w:rPr>
          <w:rFonts w:ascii="Calibri" w:hAnsi="Calibri" w:cs="Arial"/>
          <w:sz w:val="22"/>
          <w:szCs w:val="22"/>
          <w:u w:val="single"/>
        </w:rPr>
      </w:pPr>
    </w:p>
    <w:p w14:paraId="2EED5818" w14:textId="77777777" w:rsidR="002F36A6" w:rsidRPr="00801478" w:rsidRDefault="002F36A6" w:rsidP="009714E4">
      <w:pPr>
        <w:shd w:val="clear" w:color="auto" w:fill="FFFFFF"/>
        <w:spacing w:after="75"/>
        <w:jc w:val="both"/>
        <w:rPr>
          <w:rFonts w:ascii="Calibri" w:hAnsi="Calibri" w:cs="Arial"/>
          <w:sz w:val="22"/>
          <w:szCs w:val="22"/>
          <w:u w:val="single"/>
        </w:rPr>
      </w:pPr>
    </w:p>
    <w:p w14:paraId="625952CE" w14:textId="77777777" w:rsidR="002F36A6" w:rsidRPr="00801478" w:rsidRDefault="002F36A6" w:rsidP="009714E4">
      <w:pPr>
        <w:shd w:val="clear" w:color="auto" w:fill="FFFFFF"/>
        <w:spacing w:after="75"/>
        <w:jc w:val="both"/>
        <w:rPr>
          <w:rFonts w:ascii="Calibri" w:hAnsi="Calibri" w:cs="Arial"/>
          <w:sz w:val="22"/>
          <w:szCs w:val="22"/>
          <w:u w:val="single"/>
        </w:rPr>
      </w:pPr>
    </w:p>
    <w:p w14:paraId="17CA8A9F" w14:textId="77777777" w:rsidR="002F36A6" w:rsidRPr="00801478" w:rsidRDefault="002F36A6" w:rsidP="009714E4">
      <w:pPr>
        <w:shd w:val="clear" w:color="auto" w:fill="FFFFFF"/>
        <w:spacing w:after="75"/>
        <w:jc w:val="both"/>
        <w:rPr>
          <w:rFonts w:ascii="Calibri" w:hAnsi="Calibri" w:cs="Arial"/>
          <w:sz w:val="22"/>
          <w:szCs w:val="22"/>
          <w:u w:val="single"/>
        </w:rPr>
      </w:pPr>
    </w:p>
    <w:p w14:paraId="5034AACF" w14:textId="77777777" w:rsidR="002F36A6" w:rsidRPr="00801478" w:rsidRDefault="002F36A6" w:rsidP="009714E4">
      <w:pPr>
        <w:shd w:val="clear" w:color="auto" w:fill="FFFFFF"/>
        <w:spacing w:after="75"/>
        <w:jc w:val="both"/>
        <w:rPr>
          <w:rFonts w:ascii="Calibri" w:hAnsi="Calibri" w:cs="Arial"/>
          <w:sz w:val="22"/>
          <w:szCs w:val="22"/>
          <w:u w:val="single"/>
        </w:rPr>
      </w:pPr>
    </w:p>
    <w:p w14:paraId="7FB78501" w14:textId="77777777" w:rsidR="00A76C50" w:rsidRPr="00801478" w:rsidRDefault="00A76C50" w:rsidP="009714E4">
      <w:pPr>
        <w:shd w:val="clear" w:color="auto" w:fill="FFFFFF"/>
        <w:spacing w:after="75"/>
        <w:jc w:val="both"/>
        <w:rPr>
          <w:rFonts w:ascii="Calibri" w:hAnsi="Calibri" w:cs="Arial"/>
          <w:sz w:val="22"/>
          <w:szCs w:val="22"/>
          <w:u w:val="single"/>
        </w:rPr>
      </w:pPr>
    </w:p>
    <w:p w14:paraId="3E767C3B" w14:textId="77777777" w:rsidR="00A76C50" w:rsidRPr="00801478" w:rsidRDefault="00A76C50" w:rsidP="009714E4">
      <w:pPr>
        <w:shd w:val="clear" w:color="auto" w:fill="FFFFFF"/>
        <w:spacing w:after="75"/>
        <w:jc w:val="both"/>
        <w:rPr>
          <w:rFonts w:ascii="Calibri" w:hAnsi="Calibri" w:cs="Arial"/>
          <w:sz w:val="22"/>
          <w:szCs w:val="22"/>
          <w:u w:val="single"/>
        </w:rPr>
      </w:pPr>
    </w:p>
    <w:p w14:paraId="6288B76D" w14:textId="77777777" w:rsidR="00A76C50" w:rsidRPr="00801478" w:rsidRDefault="00A76C50" w:rsidP="009714E4">
      <w:pPr>
        <w:shd w:val="clear" w:color="auto" w:fill="FFFFFF"/>
        <w:spacing w:after="75"/>
        <w:jc w:val="both"/>
        <w:rPr>
          <w:rFonts w:ascii="Calibri" w:hAnsi="Calibri" w:cs="Arial"/>
          <w:sz w:val="22"/>
          <w:szCs w:val="22"/>
          <w:u w:val="single"/>
        </w:rPr>
      </w:pPr>
    </w:p>
    <w:p w14:paraId="31F1C231" w14:textId="77777777" w:rsidR="00A76C50" w:rsidRPr="00801478" w:rsidRDefault="00A76C50" w:rsidP="009714E4">
      <w:pPr>
        <w:shd w:val="clear" w:color="auto" w:fill="FFFFFF"/>
        <w:spacing w:after="75"/>
        <w:jc w:val="both"/>
        <w:rPr>
          <w:rFonts w:ascii="Calibri" w:hAnsi="Calibri" w:cs="Arial"/>
          <w:sz w:val="22"/>
          <w:szCs w:val="22"/>
          <w:u w:val="single"/>
        </w:rPr>
      </w:pPr>
    </w:p>
    <w:p w14:paraId="22B3935D" w14:textId="77777777" w:rsidR="00A76C50" w:rsidRPr="00801478" w:rsidRDefault="00A76C50" w:rsidP="009714E4">
      <w:pPr>
        <w:shd w:val="clear" w:color="auto" w:fill="FFFFFF"/>
        <w:spacing w:after="75"/>
        <w:jc w:val="both"/>
        <w:rPr>
          <w:rFonts w:ascii="Calibri" w:hAnsi="Calibri" w:cs="Arial"/>
          <w:sz w:val="22"/>
          <w:szCs w:val="22"/>
          <w:u w:val="single"/>
        </w:rPr>
      </w:pPr>
    </w:p>
    <w:p w14:paraId="5E292E26" w14:textId="77777777" w:rsidR="00A76C50" w:rsidRPr="00801478" w:rsidRDefault="00A76C50" w:rsidP="009714E4">
      <w:pPr>
        <w:shd w:val="clear" w:color="auto" w:fill="FFFFFF"/>
        <w:spacing w:after="75"/>
        <w:jc w:val="both"/>
        <w:rPr>
          <w:rFonts w:ascii="Calibri" w:hAnsi="Calibri" w:cs="Arial"/>
          <w:sz w:val="22"/>
          <w:szCs w:val="22"/>
          <w:u w:val="single"/>
        </w:rPr>
      </w:pPr>
    </w:p>
    <w:p w14:paraId="6CDC6010" w14:textId="77777777" w:rsidR="00A76C50" w:rsidRPr="00801478" w:rsidRDefault="00A76C50" w:rsidP="009714E4">
      <w:pPr>
        <w:shd w:val="clear" w:color="auto" w:fill="FFFFFF"/>
        <w:spacing w:after="75"/>
        <w:jc w:val="both"/>
        <w:rPr>
          <w:rFonts w:ascii="Calibri" w:hAnsi="Calibri" w:cs="Arial"/>
          <w:sz w:val="22"/>
          <w:szCs w:val="22"/>
          <w:u w:val="single"/>
        </w:rPr>
      </w:pPr>
    </w:p>
    <w:p w14:paraId="5D5E341B" w14:textId="77777777" w:rsidR="00A76C50" w:rsidRPr="00801478" w:rsidRDefault="00A76C50" w:rsidP="009714E4">
      <w:pPr>
        <w:shd w:val="clear" w:color="auto" w:fill="FFFFFF"/>
        <w:spacing w:after="75"/>
        <w:jc w:val="both"/>
        <w:rPr>
          <w:rFonts w:ascii="Calibri" w:hAnsi="Calibri" w:cs="Arial"/>
          <w:sz w:val="22"/>
          <w:szCs w:val="22"/>
          <w:u w:val="single"/>
        </w:rPr>
      </w:pPr>
    </w:p>
    <w:p w14:paraId="0201D80A" w14:textId="77777777" w:rsidR="00A76C50" w:rsidRPr="00801478" w:rsidRDefault="00A76C50" w:rsidP="009714E4">
      <w:pPr>
        <w:shd w:val="clear" w:color="auto" w:fill="FFFFFF"/>
        <w:spacing w:after="75"/>
        <w:jc w:val="both"/>
        <w:rPr>
          <w:rFonts w:ascii="Calibri" w:hAnsi="Calibri" w:cs="Arial"/>
          <w:sz w:val="22"/>
          <w:szCs w:val="22"/>
          <w:u w:val="single"/>
        </w:rPr>
      </w:pPr>
    </w:p>
    <w:p w14:paraId="1BC99E26" w14:textId="77777777" w:rsidR="00A76C50" w:rsidRPr="00801478" w:rsidRDefault="00A76C50" w:rsidP="009714E4">
      <w:pPr>
        <w:shd w:val="clear" w:color="auto" w:fill="FFFFFF"/>
        <w:spacing w:after="75"/>
        <w:jc w:val="both"/>
        <w:rPr>
          <w:rFonts w:ascii="Calibri" w:hAnsi="Calibri" w:cs="Arial"/>
          <w:sz w:val="22"/>
          <w:szCs w:val="22"/>
          <w:u w:val="single"/>
        </w:rPr>
      </w:pPr>
    </w:p>
    <w:p w14:paraId="20C4D939" w14:textId="77777777" w:rsidR="00A76C50" w:rsidRPr="00801478" w:rsidRDefault="00A76C50" w:rsidP="009714E4">
      <w:pPr>
        <w:shd w:val="clear" w:color="auto" w:fill="FFFFFF"/>
        <w:spacing w:after="75"/>
        <w:jc w:val="both"/>
        <w:rPr>
          <w:rFonts w:ascii="Calibri" w:hAnsi="Calibri" w:cs="Arial"/>
          <w:sz w:val="22"/>
          <w:szCs w:val="22"/>
          <w:u w:val="single"/>
        </w:rPr>
      </w:pPr>
    </w:p>
    <w:p w14:paraId="3ACE19C7" w14:textId="77777777" w:rsidR="00A76C50" w:rsidRPr="00801478" w:rsidRDefault="00A76C50" w:rsidP="009714E4">
      <w:pPr>
        <w:shd w:val="clear" w:color="auto" w:fill="FFFFFF"/>
        <w:spacing w:after="75"/>
        <w:jc w:val="both"/>
        <w:rPr>
          <w:rFonts w:ascii="Calibri" w:hAnsi="Calibri" w:cs="Arial"/>
          <w:sz w:val="22"/>
          <w:szCs w:val="22"/>
          <w:u w:val="single"/>
        </w:rPr>
      </w:pPr>
    </w:p>
    <w:p w14:paraId="0FBFB85E" w14:textId="77777777" w:rsidR="00A76C50" w:rsidRPr="00801478" w:rsidRDefault="00A76C50" w:rsidP="009714E4">
      <w:pPr>
        <w:shd w:val="clear" w:color="auto" w:fill="FFFFFF"/>
        <w:spacing w:after="75"/>
        <w:jc w:val="both"/>
        <w:rPr>
          <w:rFonts w:ascii="Calibri" w:hAnsi="Calibri" w:cs="Arial"/>
          <w:sz w:val="22"/>
          <w:szCs w:val="22"/>
          <w:u w:val="single"/>
        </w:rPr>
      </w:pPr>
    </w:p>
    <w:p w14:paraId="4910B628" w14:textId="77777777" w:rsidR="00A76C50" w:rsidRPr="00801478" w:rsidRDefault="00A76C50" w:rsidP="009714E4">
      <w:pPr>
        <w:shd w:val="clear" w:color="auto" w:fill="FFFFFF"/>
        <w:spacing w:after="75"/>
        <w:jc w:val="both"/>
        <w:rPr>
          <w:rFonts w:ascii="Calibri" w:hAnsi="Calibri" w:cs="Arial"/>
          <w:sz w:val="22"/>
          <w:szCs w:val="22"/>
          <w:u w:val="single"/>
        </w:rPr>
      </w:pPr>
    </w:p>
    <w:p w14:paraId="2128E55D" w14:textId="77777777" w:rsidR="00A76C50" w:rsidRPr="00801478" w:rsidRDefault="00A76C50" w:rsidP="009714E4">
      <w:pPr>
        <w:shd w:val="clear" w:color="auto" w:fill="FFFFFF"/>
        <w:spacing w:after="75"/>
        <w:jc w:val="both"/>
        <w:rPr>
          <w:rFonts w:ascii="Calibri" w:hAnsi="Calibri" w:cs="Arial"/>
          <w:sz w:val="22"/>
          <w:szCs w:val="22"/>
          <w:u w:val="single"/>
        </w:rPr>
      </w:pPr>
    </w:p>
    <w:p w14:paraId="0C57015F" w14:textId="77777777" w:rsidR="00A76C50" w:rsidRPr="00801478" w:rsidRDefault="00A76C50" w:rsidP="009714E4">
      <w:pPr>
        <w:shd w:val="clear" w:color="auto" w:fill="FFFFFF"/>
        <w:spacing w:after="75"/>
        <w:jc w:val="both"/>
        <w:rPr>
          <w:rFonts w:ascii="Calibri" w:hAnsi="Calibri" w:cs="Arial"/>
          <w:sz w:val="22"/>
          <w:szCs w:val="22"/>
          <w:u w:val="single"/>
        </w:rPr>
      </w:pPr>
    </w:p>
    <w:p w14:paraId="00AA3269" w14:textId="77777777" w:rsidR="00801478" w:rsidRPr="00801478" w:rsidRDefault="00801478" w:rsidP="009714E4">
      <w:pPr>
        <w:shd w:val="clear" w:color="auto" w:fill="FFFFFF"/>
        <w:spacing w:after="75"/>
        <w:jc w:val="both"/>
        <w:rPr>
          <w:rFonts w:ascii="Calibri" w:hAnsi="Calibri" w:cs="Arial"/>
          <w:sz w:val="22"/>
          <w:szCs w:val="22"/>
          <w:u w:val="single"/>
        </w:rPr>
      </w:pPr>
    </w:p>
    <w:p w14:paraId="018178CE" w14:textId="77777777" w:rsidR="00014996" w:rsidRDefault="00014996" w:rsidP="009714E4">
      <w:pPr>
        <w:shd w:val="clear" w:color="auto" w:fill="FFFFFF"/>
        <w:spacing w:after="75"/>
        <w:jc w:val="both"/>
        <w:rPr>
          <w:rFonts w:ascii="Calibri" w:hAnsi="Calibri" w:cs="Arial"/>
          <w:sz w:val="22"/>
          <w:szCs w:val="22"/>
          <w:u w:val="single"/>
        </w:rPr>
      </w:pPr>
    </w:p>
    <w:p w14:paraId="671A618D" w14:textId="77777777" w:rsidR="00BD08EC" w:rsidRDefault="00BD08EC" w:rsidP="009714E4">
      <w:pPr>
        <w:shd w:val="clear" w:color="auto" w:fill="FFFFFF"/>
        <w:spacing w:after="75"/>
        <w:jc w:val="both"/>
        <w:rPr>
          <w:rFonts w:ascii="Calibri" w:hAnsi="Calibri" w:cs="Arial"/>
          <w:sz w:val="22"/>
          <w:szCs w:val="22"/>
          <w:u w:val="single"/>
        </w:rPr>
      </w:pPr>
    </w:p>
    <w:p w14:paraId="7A1D4552" w14:textId="77777777" w:rsidR="00BD08EC" w:rsidRDefault="00BD08EC" w:rsidP="009714E4">
      <w:pPr>
        <w:shd w:val="clear" w:color="auto" w:fill="FFFFFF"/>
        <w:spacing w:after="75"/>
        <w:jc w:val="both"/>
        <w:rPr>
          <w:rFonts w:ascii="Calibri" w:hAnsi="Calibri" w:cs="Arial"/>
          <w:sz w:val="22"/>
          <w:szCs w:val="22"/>
          <w:u w:val="single"/>
        </w:rPr>
      </w:pPr>
    </w:p>
    <w:p w14:paraId="4FF95898" w14:textId="77777777" w:rsidR="00BD08EC" w:rsidRDefault="00BD08EC" w:rsidP="009714E4">
      <w:pPr>
        <w:shd w:val="clear" w:color="auto" w:fill="FFFFFF"/>
        <w:spacing w:after="75"/>
        <w:jc w:val="both"/>
        <w:rPr>
          <w:rFonts w:ascii="Calibri" w:hAnsi="Calibri" w:cs="Arial"/>
          <w:sz w:val="22"/>
          <w:szCs w:val="22"/>
          <w:u w:val="single"/>
        </w:rPr>
      </w:pPr>
    </w:p>
    <w:p w14:paraId="2BC89829" w14:textId="77777777" w:rsidR="00BD08EC" w:rsidRDefault="00BD08EC" w:rsidP="009714E4">
      <w:pPr>
        <w:shd w:val="clear" w:color="auto" w:fill="FFFFFF"/>
        <w:spacing w:after="75"/>
        <w:jc w:val="both"/>
        <w:rPr>
          <w:rFonts w:ascii="Calibri" w:hAnsi="Calibri" w:cs="Arial"/>
          <w:sz w:val="22"/>
          <w:szCs w:val="22"/>
          <w:u w:val="single"/>
        </w:rPr>
      </w:pPr>
    </w:p>
    <w:p w14:paraId="498227AC" w14:textId="77777777" w:rsidR="00BD08EC" w:rsidRDefault="00BD08EC" w:rsidP="009714E4">
      <w:pPr>
        <w:shd w:val="clear" w:color="auto" w:fill="FFFFFF"/>
        <w:spacing w:after="75"/>
        <w:jc w:val="both"/>
        <w:rPr>
          <w:rFonts w:ascii="Calibri" w:hAnsi="Calibri" w:cs="Arial"/>
          <w:sz w:val="22"/>
          <w:szCs w:val="22"/>
          <w:u w:val="single"/>
        </w:rPr>
      </w:pPr>
    </w:p>
    <w:p w14:paraId="7C0CAE1C" w14:textId="77777777" w:rsidR="009714E4" w:rsidRPr="009714E4" w:rsidRDefault="00693B23" w:rsidP="009714E4">
      <w:pPr>
        <w:shd w:val="clear" w:color="auto" w:fill="FFFFFF"/>
        <w:spacing w:after="75"/>
        <w:jc w:val="both"/>
        <w:rPr>
          <w:rFonts w:ascii="Calibri" w:hAnsi="Calibri" w:cs="Arial"/>
          <w:sz w:val="22"/>
          <w:szCs w:val="22"/>
          <w:u w:val="single"/>
        </w:rPr>
      </w:pPr>
      <w:hyperlink r:id="rId8" w:history="1">
        <w:r w:rsidR="009714E4" w:rsidRPr="009714E4">
          <w:rPr>
            <w:rFonts w:ascii="Calibri" w:hAnsi="Calibri" w:cs="Arial"/>
            <w:sz w:val="22"/>
            <w:szCs w:val="22"/>
            <w:u w:val="single"/>
          </w:rPr>
          <w:t>Privitak 1.</w:t>
        </w:r>
      </w:hyperlink>
    </w:p>
    <w:p w14:paraId="0D8074F7" w14:textId="77777777" w:rsidR="009714E4" w:rsidRPr="009714E4" w:rsidRDefault="009714E4" w:rsidP="009714E4">
      <w:pPr>
        <w:shd w:val="clear" w:color="auto" w:fill="FFFFFF"/>
        <w:spacing w:after="75"/>
        <w:jc w:val="both"/>
        <w:rPr>
          <w:rFonts w:ascii="Calibri" w:hAnsi="Calibri" w:cs="Arial"/>
          <w:sz w:val="22"/>
          <w:szCs w:val="22"/>
          <w:u w:val="single"/>
        </w:rPr>
      </w:pPr>
    </w:p>
    <w:p w14:paraId="1413E6E6" w14:textId="77777777" w:rsidR="009714E4" w:rsidRPr="009714E4" w:rsidRDefault="009714E4" w:rsidP="009714E4">
      <w:pPr>
        <w:shd w:val="clear" w:color="auto" w:fill="FFFFFF"/>
        <w:spacing w:after="75"/>
        <w:ind w:left="6372" w:firstLine="708"/>
        <w:jc w:val="both"/>
        <w:rPr>
          <w:rFonts w:ascii="Calibri" w:hAnsi="Calibri" w:cs="Arial"/>
          <w:b/>
          <w:bCs/>
          <w:sz w:val="22"/>
          <w:szCs w:val="22"/>
        </w:rPr>
      </w:pPr>
    </w:p>
    <w:p w14:paraId="5A8DBDC0"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OPĆI UVJETI UGOVORA O KORIŠTENJU JAVNE USLUGE SAKUPLJANJA KOMUNALNOG OTPADA</w:t>
      </w:r>
    </w:p>
    <w:p w14:paraId="0AB5516F"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1. Opće odredbe </w:t>
      </w:r>
    </w:p>
    <w:p w14:paraId="6901CB44"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1.1 Definicije i termini korišteni u ovim Općim uvjetima Ugovora o korištenju javne usluge sakupljanja komunalnog otpada (u daljnjem tekstu: Opći uvjeti) odgovaraju definicijama i terminima korištenim u Odluci o načinu pružanja javne usluge sakupljanja  komunalnog otpada na području Općine Viškovo (u daljnjem tekstu: Odluka). </w:t>
      </w:r>
    </w:p>
    <w:p w14:paraId="04DFD589"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1.2. Ovim Općim uvjetima utvrđuju se međusobni odnosi Davatelja javne usluge sakupljanja komunalnog otpada (u daljnjem tekstu: Davatelj usluge) i to: odvojenog sakupljanja otpadnog papira, metala, stakla, plastike, tekstila, problematičnog otpada i krupnog (glomaznog) otpada i Korisnika javne usluge sakupljanja komunalnog otpada (u daljnjem tekstu: Korisnik) koji proizlaze iz Ugovora o pružanju javne usluge sakupljanja komunalnog otpada (u daljnjem tekstu: Ugovor) na području Općine Viškovo . </w:t>
      </w:r>
    </w:p>
    <w:p w14:paraId="1A0F967A" w14:textId="77777777" w:rsidR="009714E4" w:rsidRPr="009714E4" w:rsidRDefault="009714E4" w:rsidP="009714E4">
      <w:pPr>
        <w:spacing w:after="160" w:line="259" w:lineRule="auto"/>
        <w:jc w:val="both"/>
        <w:rPr>
          <w:rFonts w:ascii="Calibri" w:eastAsia="Calibri" w:hAnsi="Calibri" w:cs="Arial"/>
          <w:sz w:val="22"/>
          <w:szCs w:val="22"/>
          <w:lang w:eastAsia="en-US"/>
        </w:rPr>
      </w:pPr>
    </w:p>
    <w:p w14:paraId="630C9884"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2. Primjena Općih uvjeta </w:t>
      </w:r>
    </w:p>
    <w:p w14:paraId="7543E3C1"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2.1. Ovi Opći uvjeti primjenjuju se na sve Korisnike koji sklope Ugovor s Davateljem usluge. </w:t>
      </w:r>
    </w:p>
    <w:p w14:paraId="48856138"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2.2. U slučaju kada odredbe Ugovora upućuju na primjenu pojedinih odredaba ovih Općih uvjeta, tada odredbe Općih uvjeta postaju sastavni dio Ugovora.</w:t>
      </w:r>
    </w:p>
    <w:p w14:paraId="3FEF6FCB"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2.3. Korisnik je upoznat sa sadržajem ovih Općih uvjeta i pristaje na njihovu primjenu. </w:t>
      </w:r>
    </w:p>
    <w:p w14:paraId="5FA09F67" w14:textId="77777777" w:rsidR="009714E4" w:rsidRPr="009714E4" w:rsidRDefault="009714E4" w:rsidP="009714E4">
      <w:pPr>
        <w:spacing w:after="160" w:line="259" w:lineRule="auto"/>
        <w:jc w:val="both"/>
        <w:rPr>
          <w:rFonts w:ascii="Calibri" w:eastAsia="Calibri" w:hAnsi="Calibri" w:cs="Arial"/>
          <w:sz w:val="22"/>
          <w:szCs w:val="22"/>
          <w:lang w:eastAsia="en-US"/>
        </w:rPr>
      </w:pPr>
    </w:p>
    <w:p w14:paraId="30101866"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3. Ugovaranje javne usluge</w:t>
      </w:r>
    </w:p>
    <w:p w14:paraId="7484BCB2"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3.1. Javne usluge utvrđene u točki 1.2. ovih Općih uvjeta (u daljnjem tekstu: javna usluga) Korisnik ugovara s Davateljem usluge sklapanjem Ugovora sukladno Odluci. </w:t>
      </w:r>
    </w:p>
    <w:p w14:paraId="2347E8FC"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3.2. Ugovor se smatra sklopljenim: </w:t>
      </w:r>
    </w:p>
    <w:p w14:paraId="18C1C9D1"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 dostavom Izjave o načinu korištenja javne usluge (u daljnjem tekstu: Izjava) Davatelju usluge sukladno Odluci, ili </w:t>
      </w:r>
    </w:p>
    <w:p w14:paraId="5D68083A"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 prilikom prvog korištenja javne usluge odnosno zaprimanja na korištenje spremnika za primopredaju komunalnog otpada od strane Korisnika u slučaju kada Izjava nije dostavljena. </w:t>
      </w:r>
    </w:p>
    <w:p w14:paraId="7B1086D6"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3.3. Sklapanjem Ugovora Korisnik pristaje na primjenu odredbi ovih Općih uvjeta.</w:t>
      </w:r>
    </w:p>
    <w:p w14:paraId="4411C3EA"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3.4. Ugovor s Korisnikom sklapa se na neodređeno vrijeme. </w:t>
      </w:r>
    </w:p>
    <w:p w14:paraId="7895D1BA"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3.5. Cijena javne usluge utvrđuje se Odlukom i cjenikom koji donosi Davatelj usluge sukladno odredbama Odluke. Korisnik je dužan plaćati cijenu javne usluge utvrđenu Odlukom i cjenikom Davatelja usluge. </w:t>
      </w:r>
    </w:p>
    <w:p w14:paraId="269BD817"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3.6. Cijenu javne usluge Korisnik plaća na temelju računa koji mu Davatelj usluge ispostavlja jednom mjesečno, kada nastaje obveza plaćanja. Korisnik je dužan podmiriti račun u roku od 25 dana od dana </w:t>
      </w:r>
      <w:r w:rsidRPr="009714E4">
        <w:rPr>
          <w:rFonts w:ascii="Calibri" w:eastAsia="Calibri" w:hAnsi="Calibri" w:cs="Arial"/>
          <w:sz w:val="22"/>
          <w:szCs w:val="22"/>
          <w:lang w:eastAsia="en-US"/>
        </w:rPr>
        <w:lastRenderedPageBreak/>
        <w:t>nastanka obveze plaćanja. U slučaju zakašnjenja zaračunavaju se zakonske zatezne kamate sukladno propisima.</w:t>
      </w:r>
    </w:p>
    <w:p w14:paraId="43BDA639"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 Prava i obveze ugovornih stranaka </w:t>
      </w:r>
    </w:p>
    <w:p w14:paraId="5D9EB791"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4.1. Davatelj usluge i Korisnik imaju prava i obveze utvrđene Odlukom, Ugovorom i ovim Općim uvjetima. </w:t>
      </w:r>
    </w:p>
    <w:p w14:paraId="2CF50DDE"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4.2. Novi Korisnik dužan je 15 dana prije početka korištenja usluge obavijestiti Davatelja usluge o početku korištenja javne usluge. </w:t>
      </w:r>
    </w:p>
    <w:p w14:paraId="5021CF78"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4.3. Davatelj usluge i Korisnik sklapaju Ugovor na način utvrđen ovim Općim uvjetima. Radi otklanjanja svake sumnje, pisani oblik sklapanja Ugovora nije pretpostavka nastanka ugovornog odnosa između Davatelja usluge i Korisnika, a niti pretpostavka valjanosti nastalog Ugovora posebice u slučajevima kada se usluga od strane Davatelja usluge izvršava, a Korisnik neopravdano odbija dostaviti Izjavu odnosno sklopiti Ugovor. </w:t>
      </w:r>
    </w:p>
    <w:p w14:paraId="3C2115EC"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4.4. U slučaju bilo kakve promjene podataka Korisnika koje utječu na međusobni odnos Davatelja usluge i Korisnika, Korisnik je dužan pisanim putem o tome izvijestiti Davatelja usluge najkasnije u roku od 15 dana od dana nastanka promjene odnosno u roku od 15 dana prije dana od kojeg će se namjeravana promjena primjenjivati. </w:t>
      </w:r>
    </w:p>
    <w:p w14:paraId="5C52C4B7"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4.5. Korisnik je obvezan u roku od 15 dana pisanim putem obavijestiti Davatelja usluge o prestanku korištenja nekretnine (stan, kuća, poslovni prostor). </w:t>
      </w:r>
    </w:p>
    <w:p w14:paraId="6E519358"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4.6. Status ili prestanak statusa Korisnika dokazuje se vjerodostojnim ispravama i dokumentacijom koja je u službenim obrascima Davatelja usluge navedena u privitku istih. </w:t>
      </w:r>
    </w:p>
    <w:p w14:paraId="4A8E8244"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4.7. Svaka promjena na strani Korisnika prihvaća se od datuma prijave Davatelju usluge te je isključena mogućnost retroaktivnog učinka prijavljene promjene. Prilikom evidentiranja promjene svi dospjeli računi Davatelja usluge moraju biti plaćeni. </w:t>
      </w:r>
    </w:p>
    <w:p w14:paraId="582848BD"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4.8. Prilikom konačnog prestanka korištenja javne usluge, Korisnik je dužan platiti sve do tada zaprimljene račune, nakon čega može biti brisan iz evidencije o korištenju usluge Davatelja usluge. </w:t>
      </w:r>
    </w:p>
    <w:p w14:paraId="1C7B52EE"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4.9. Korisnik može otkazati Ugovor isključivo u slučaju promjene prava vlasništva odnosno korištenja nekretnine te ukoliko se radi o nekretnini koja se trajno ne koristi sukladno zakonu  kojim se uređuje gospodarenje komunalnim otpadom i Odluci. </w:t>
      </w:r>
    </w:p>
    <w:p w14:paraId="422926E3"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4.10. Spremnici za odlaganje otpada smještaju se sukladno Odluci.</w:t>
      </w:r>
    </w:p>
    <w:p w14:paraId="3FC5B5AC"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4.11. Korisnik je dužan individualne spremnike redovito održavati u ispravnom i funkcionalnom stanju te je odgovoran za svako njihovo namjerno oštećenje ili nestanak. </w:t>
      </w:r>
    </w:p>
    <w:p w14:paraId="1ED74DD8"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4.12. U slučaju otuđenja ili oštećenja spremnika za odlaganje otpada trošak nabave novih snosit će Korisnik.</w:t>
      </w:r>
    </w:p>
    <w:p w14:paraId="44D22073"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4.13. Davatelj usluge dužan je pažljivo rukovati spremnicima za odlaganje otpada, na način da se isti ne oštećuju, a odloženi otpad ne rasipa i ne onečišćava okolinu. Svako onečišćivanje i oštećenje prouzrokovano skupljanjem i odvozom otpada Davatelj usluge dužan je bez odgode otkloniti. Nakon pražnjenja spremnika za odlaganje otpada Davatelj usluge dužan ih je vratiti na mjesto na kojem su bili i zatvoriti poklopac.</w:t>
      </w:r>
    </w:p>
    <w:p w14:paraId="4C33B278"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lastRenderedPageBreak/>
        <w:t xml:space="preserve">4.14. U slučaju da se dokaže da je oštećenje spremnika za odlaganje otpada prouzročio Davatelj usluge, trošak nabave novih spremnika snosit će Davatelj usluge, a o čemu se sastavlja zapisnik koji potpisuju Davatelj usluge i Korisnik. </w:t>
      </w:r>
    </w:p>
    <w:p w14:paraId="76528580" w14:textId="77777777" w:rsidR="009714E4" w:rsidRPr="009714E4" w:rsidRDefault="009714E4" w:rsidP="009714E4">
      <w:pPr>
        <w:spacing w:after="160" w:line="259" w:lineRule="auto"/>
        <w:jc w:val="both"/>
        <w:rPr>
          <w:rFonts w:ascii="Calibri" w:eastAsia="Calibri" w:hAnsi="Calibri" w:cs="Arial"/>
          <w:sz w:val="22"/>
          <w:szCs w:val="22"/>
          <w:lang w:eastAsia="en-US"/>
        </w:rPr>
      </w:pPr>
    </w:p>
    <w:p w14:paraId="56D86C85"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 Završne odredbe </w:t>
      </w:r>
    </w:p>
    <w:p w14:paraId="47C80F3F"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5.1. Svi dogovori i pravno relevantne izjave ugovornih stranaka valjani su isključivo ukoliko su učinjeni u pisanom obliku. </w:t>
      </w:r>
    </w:p>
    <w:p w14:paraId="60FDB110"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5.2. U slučaju nesuglasja ili kontradiktornosti između Ugovora ili ovih Općih uvjeta, vrijedit će odredbe Ugovora. </w:t>
      </w:r>
    </w:p>
    <w:p w14:paraId="7F7E9018"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5.3. Ukoliko bilo koja odredba Ugovora i/ili Općih uvjeta jest ili postane ništetna ili neprovediva, to neće utjecati na ostale odredbe Ugovora koje će se primjenjivati u najvećem mogućem opsegu sukladno propisima. U tom slučaju, ugovorne stranke će bez odgode sporazumno utvrditi odgovarajuću odredbu koja će zamijeniti takvu ništetnu ili neprovedivu odredbu, najbližu prvotnoj namjeri ugovornih stranaka. </w:t>
      </w:r>
    </w:p>
    <w:p w14:paraId="356AEE64"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5.4. Neizvršavanje bilo kojeg prava danog ugovornoj stranci na temelju Ugovora i/ili ovih Općih uvjeta neće se smatrati odricanjem ugovorne stranke od tog prava. Bilo kakvo odricanje od prava danog ugovornoj stranci na temelju ovog Ugovora i/ili ovih Općih uvjeta mora biti dano izričito i u pisanom obliku. </w:t>
      </w:r>
    </w:p>
    <w:p w14:paraId="62484DF7"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5.5. Raskid ili prestanak Ugovora ne utječe na njegove odredbe za koje je izričito ili implicirano određeno da stupaju na snagu ili se nastavljaju primjenjivati i nakon raskida ili prestanka Ugovora. </w:t>
      </w:r>
    </w:p>
    <w:p w14:paraId="0AE3DC31"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 xml:space="preserve">5.6. Ugovorne stranke suglasno utvrđuju da će sve eventualne sporove koji proizlaze iz ili su u svezi Ugovora pokušati riješiti mirnim putem, a ukoliko u tome ne uspiju, ugovaraju mjesnu nadležnost stvarno nadležnog suda u Rijeci. </w:t>
      </w:r>
    </w:p>
    <w:p w14:paraId="62830702" w14:textId="77777777" w:rsidR="009714E4" w:rsidRPr="009714E4" w:rsidRDefault="009714E4" w:rsidP="009714E4">
      <w:pPr>
        <w:spacing w:after="160" w:line="259" w:lineRule="auto"/>
        <w:jc w:val="both"/>
        <w:rPr>
          <w:rFonts w:ascii="Calibri" w:eastAsia="Calibri" w:hAnsi="Calibri" w:cs="Arial"/>
          <w:sz w:val="22"/>
          <w:szCs w:val="22"/>
          <w:lang w:eastAsia="en-US"/>
        </w:rPr>
      </w:pPr>
      <w:r w:rsidRPr="009714E4">
        <w:rPr>
          <w:rFonts w:ascii="Calibri" w:eastAsia="Calibri" w:hAnsi="Calibri" w:cs="Arial"/>
          <w:sz w:val="22"/>
          <w:szCs w:val="22"/>
          <w:lang w:eastAsia="en-US"/>
        </w:rPr>
        <w:t>5.7. Na Ugovor i ove Opće uvjete primjenjuje se hrvatsko pravo te će se u skladu s time isti dokumenti tumačiti</w:t>
      </w:r>
    </w:p>
    <w:p w14:paraId="57B0D54E" w14:textId="77777777" w:rsidR="009714E4" w:rsidRPr="00801478" w:rsidRDefault="009714E4" w:rsidP="009714E4">
      <w:pPr>
        <w:spacing w:after="75"/>
        <w:jc w:val="both"/>
        <w:rPr>
          <w:rFonts w:ascii="Calibri" w:hAnsi="Calibri" w:cs="Arial"/>
          <w:sz w:val="22"/>
          <w:szCs w:val="22"/>
          <w:u w:val="single"/>
        </w:rPr>
      </w:pPr>
    </w:p>
    <w:p w14:paraId="35F3FBA9" w14:textId="77777777" w:rsidR="009714E4" w:rsidRPr="00801478" w:rsidRDefault="009714E4" w:rsidP="009714E4">
      <w:pPr>
        <w:spacing w:after="75"/>
        <w:jc w:val="both"/>
        <w:rPr>
          <w:rFonts w:ascii="Calibri" w:hAnsi="Calibri" w:cs="Arial"/>
          <w:sz w:val="22"/>
          <w:szCs w:val="22"/>
          <w:u w:val="single"/>
        </w:rPr>
      </w:pPr>
    </w:p>
    <w:p w14:paraId="6C0A5291" w14:textId="77777777" w:rsidR="009714E4" w:rsidRPr="00801478" w:rsidRDefault="009714E4" w:rsidP="009714E4">
      <w:pPr>
        <w:spacing w:after="75"/>
        <w:jc w:val="both"/>
        <w:rPr>
          <w:rFonts w:asciiTheme="minorHAnsi" w:hAnsiTheme="minorHAnsi" w:cs="Arial"/>
          <w:sz w:val="22"/>
          <w:szCs w:val="22"/>
        </w:rPr>
      </w:pPr>
      <w:r w:rsidRPr="00801478">
        <w:rPr>
          <w:rFonts w:ascii="Calibri" w:hAnsi="Calibri" w:cs="Arial"/>
          <w:sz w:val="22"/>
          <w:szCs w:val="22"/>
        </w:rPr>
        <w:t>KLASA:</w:t>
      </w:r>
      <w:r w:rsidRPr="00801478">
        <w:rPr>
          <w:rFonts w:asciiTheme="minorHAnsi" w:hAnsiTheme="minorHAnsi" w:cs="Arial"/>
          <w:sz w:val="22"/>
          <w:szCs w:val="22"/>
        </w:rPr>
        <w:t>363-02/20-01/07</w:t>
      </w:r>
    </w:p>
    <w:p w14:paraId="630E6C26" w14:textId="77777777" w:rsidR="009714E4" w:rsidRPr="00801478" w:rsidRDefault="009714E4" w:rsidP="009714E4">
      <w:pPr>
        <w:spacing w:after="75"/>
        <w:jc w:val="both"/>
        <w:rPr>
          <w:rFonts w:asciiTheme="minorHAnsi" w:hAnsiTheme="minorHAnsi" w:cs="Arial"/>
          <w:sz w:val="22"/>
          <w:szCs w:val="22"/>
        </w:rPr>
      </w:pPr>
      <w:r w:rsidRPr="00801478">
        <w:rPr>
          <w:rFonts w:asciiTheme="minorHAnsi" w:hAnsiTheme="minorHAnsi" w:cs="Arial"/>
          <w:sz w:val="22"/>
          <w:szCs w:val="22"/>
        </w:rPr>
        <w:t>URBROJ:2170-09-07/05-21-19</w:t>
      </w:r>
    </w:p>
    <w:p w14:paraId="3B57E82A" w14:textId="77777777" w:rsidR="009714E4" w:rsidRPr="00801478" w:rsidRDefault="009714E4" w:rsidP="009714E4">
      <w:pPr>
        <w:spacing w:after="75"/>
        <w:jc w:val="both"/>
        <w:rPr>
          <w:rFonts w:asciiTheme="minorHAnsi" w:hAnsiTheme="minorHAnsi" w:cs="Arial"/>
          <w:sz w:val="22"/>
          <w:szCs w:val="22"/>
        </w:rPr>
      </w:pPr>
      <w:r w:rsidRPr="00801478">
        <w:rPr>
          <w:rFonts w:asciiTheme="minorHAnsi" w:hAnsiTheme="minorHAnsi" w:cs="Arial"/>
          <w:sz w:val="22"/>
          <w:szCs w:val="22"/>
        </w:rPr>
        <w:t>Viškovo,__.____ 2021. godine</w:t>
      </w:r>
    </w:p>
    <w:p w14:paraId="36725E7D" w14:textId="77777777" w:rsidR="00B3029B" w:rsidRPr="00801478" w:rsidRDefault="00B3029B" w:rsidP="009714E4">
      <w:pPr>
        <w:rPr>
          <w:rFonts w:asciiTheme="minorHAnsi" w:hAnsiTheme="minorHAnsi"/>
        </w:rPr>
      </w:pPr>
    </w:p>
    <w:p w14:paraId="5C9FA2F9" w14:textId="77777777" w:rsidR="009714E4" w:rsidRPr="00801478" w:rsidRDefault="009714E4" w:rsidP="009714E4">
      <w:pPr>
        <w:rPr>
          <w:rFonts w:asciiTheme="minorHAnsi" w:hAnsiTheme="minorHAnsi"/>
        </w:rPr>
      </w:pPr>
    </w:p>
    <w:p w14:paraId="733C01D2" w14:textId="77777777" w:rsidR="009714E4" w:rsidRPr="00801478" w:rsidRDefault="009714E4" w:rsidP="009714E4">
      <w:pPr>
        <w:rPr>
          <w:rFonts w:asciiTheme="minorHAnsi" w:hAnsiTheme="minorHAnsi"/>
        </w:rPr>
      </w:pPr>
      <w:r w:rsidRPr="00801478">
        <w:rPr>
          <w:rFonts w:asciiTheme="minorHAnsi" w:hAnsiTheme="minorHAnsi"/>
        </w:rPr>
        <w:tab/>
      </w:r>
      <w:r w:rsidRPr="00801478">
        <w:rPr>
          <w:rFonts w:asciiTheme="minorHAnsi" w:hAnsiTheme="minorHAnsi"/>
        </w:rPr>
        <w:tab/>
      </w:r>
      <w:r w:rsidRPr="00801478">
        <w:rPr>
          <w:rFonts w:asciiTheme="minorHAnsi" w:hAnsiTheme="minorHAnsi"/>
        </w:rPr>
        <w:tab/>
      </w:r>
      <w:r w:rsidRPr="00801478">
        <w:rPr>
          <w:rFonts w:asciiTheme="minorHAnsi" w:hAnsiTheme="minorHAnsi"/>
        </w:rPr>
        <w:tab/>
        <w:t>OPĆINSKO VIJEĆE OPĆINE VIŠKOVO</w:t>
      </w:r>
    </w:p>
    <w:p w14:paraId="601ECD8C" w14:textId="77777777" w:rsidR="009714E4" w:rsidRPr="00801478" w:rsidRDefault="009714E4" w:rsidP="009714E4">
      <w:pPr>
        <w:rPr>
          <w:rFonts w:asciiTheme="minorHAnsi" w:hAnsiTheme="minorHAnsi"/>
        </w:rPr>
      </w:pPr>
    </w:p>
    <w:p w14:paraId="18C0623B" w14:textId="77777777" w:rsidR="009714E4" w:rsidRPr="00801478" w:rsidRDefault="009714E4" w:rsidP="009714E4">
      <w:pPr>
        <w:rPr>
          <w:rFonts w:asciiTheme="minorHAnsi" w:hAnsiTheme="minorHAnsi"/>
        </w:rPr>
      </w:pPr>
    </w:p>
    <w:p w14:paraId="27853A44" w14:textId="77777777" w:rsidR="009714E4" w:rsidRPr="00801478" w:rsidRDefault="009714E4" w:rsidP="009714E4">
      <w:pPr>
        <w:jc w:val="right"/>
        <w:rPr>
          <w:rFonts w:asciiTheme="minorHAnsi" w:hAnsiTheme="minorHAnsi"/>
        </w:rPr>
      </w:pPr>
      <w:r w:rsidRPr="00801478">
        <w:rPr>
          <w:rFonts w:asciiTheme="minorHAnsi" w:hAnsiTheme="minorHAnsi"/>
        </w:rPr>
        <w:t>Predsjednik Općinskog vijeća</w:t>
      </w:r>
    </w:p>
    <w:p w14:paraId="3D190B76" w14:textId="77777777" w:rsidR="009714E4" w:rsidRPr="00801478" w:rsidRDefault="009714E4" w:rsidP="009714E4">
      <w:pPr>
        <w:ind w:left="6480"/>
        <w:jc w:val="center"/>
        <w:rPr>
          <w:rFonts w:asciiTheme="minorHAnsi" w:hAnsiTheme="minorHAnsi"/>
        </w:rPr>
      </w:pPr>
      <w:r w:rsidRPr="00801478">
        <w:rPr>
          <w:rFonts w:asciiTheme="minorHAnsi" w:hAnsiTheme="minorHAnsi"/>
        </w:rPr>
        <w:t xml:space="preserve">   Bojan Kurelić</w:t>
      </w:r>
    </w:p>
    <w:p w14:paraId="04D96FA8" w14:textId="77777777" w:rsidR="009714E4" w:rsidRPr="00801478" w:rsidRDefault="009714E4" w:rsidP="009714E4">
      <w:pPr>
        <w:ind w:left="6480"/>
        <w:jc w:val="center"/>
        <w:rPr>
          <w:rFonts w:asciiTheme="minorHAnsi" w:hAnsiTheme="minorHAnsi"/>
        </w:rPr>
      </w:pPr>
    </w:p>
    <w:p w14:paraId="249D45F1" w14:textId="77777777" w:rsidR="009714E4" w:rsidRPr="00801478" w:rsidRDefault="009714E4" w:rsidP="009714E4">
      <w:pPr>
        <w:ind w:left="6480"/>
        <w:jc w:val="center"/>
        <w:rPr>
          <w:rFonts w:asciiTheme="minorHAnsi" w:hAnsiTheme="minorHAnsi"/>
        </w:rPr>
      </w:pPr>
    </w:p>
    <w:p w14:paraId="4090F416" w14:textId="77777777" w:rsidR="009714E4" w:rsidRPr="00801478" w:rsidRDefault="009714E4" w:rsidP="009714E4">
      <w:pPr>
        <w:ind w:left="6480"/>
        <w:jc w:val="center"/>
        <w:rPr>
          <w:rFonts w:asciiTheme="minorHAnsi" w:hAnsiTheme="minorHAnsi"/>
        </w:rPr>
      </w:pPr>
    </w:p>
    <w:p w14:paraId="13F0B90D" w14:textId="77777777" w:rsidR="009714E4" w:rsidRPr="00801478" w:rsidRDefault="009714E4" w:rsidP="009714E4">
      <w:pPr>
        <w:ind w:left="6480"/>
        <w:jc w:val="center"/>
        <w:rPr>
          <w:rFonts w:asciiTheme="minorHAnsi" w:hAnsiTheme="minorHAnsi"/>
        </w:rPr>
      </w:pPr>
    </w:p>
    <w:p w14:paraId="77881B12" w14:textId="77777777" w:rsidR="009714E4" w:rsidRPr="00801478" w:rsidRDefault="009714E4" w:rsidP="009714E4">
      <w:pPr>
        <w:ind w:left="6480"/>
        <w:jc w:val="center"/>
        <w:rPr>
          <w:rFonts w:asciiTheme="minorHAnsi" w:hAnsiTheme="minorHAnsi"/>
        </w:rPr>
      </w:pPr>
    </w:p>
    <w:p w14:paraId="00DC498C" w14:textId="77777777" w:rsidR="00A76C50" w:rsidRPr="00801478" w:rsidRDefault="00A76C50" w:rsidP="009714E4">
      <w:pPr>
        <w:ind w:left="6480"/>
        <w:jc w:val="center"/>
        <w:rPr>
          <w:rFonts w:asciiTheme="minorHAnsi" w:hAnsiTheme="minorHAnsi"/>
        </w:rPr>
      </w:pPr>
    </w:p>
    <w:p w14:paraId="3B837527" w14:textId="77777777" w:rsidR="009714E4" w:rsidRPr="00801478" w:rsidRDefault="009714E4" w:rsidP="009714E4">
      <w:pPr>
        <w:jc w:val="center"/>
        <w:rPr>
          <w:rFonts w:asciiTheme="minorHAnsi" w:hAnsiTheme="minorHAnsi"/>
          <w:sz w:val="22"/>
          <w:szCs w:val="22"/>
        </w:rPr>
      </w:pPr>
      <w:r w:rsidRPr="00801478">
        <w:rPr>
          <w:rFonts w:asciiTheme="minorHAnsi" w:hAnsiTheme="minorHAnsi"/>
          <w:sz w:val="22"/>
          <w:szCs w:val="22"/>
        </w:rPr>
        <w:lastRenderedPageBreak/>
        <w:t>Obrazloženje uz Odluku o načinu pružanja javne usluge sakupljanja komunalnog</w:t>
      </w:r>
    </w:p>
    <w:p w14:paraId="3D323D7F" w14:textId="77777777" w:rsidR="009714E4" w:rsidRPr="00801478" w:rsidRDefault="009714E4" w:rsidP="009714E4">
      <w:pPr>
        <w:jc w:val="center"/>
        <w:rPr>
          <w:rFonts w:asciiTheme="minorHAnsi" w:hAnsiTheme="minorHAnsi"/>
          <w:sz w:val="22"/>
          <w:szCs w:val="22"/>
        </w:rPr>
      </w:pPr>
      <w:r w:rsidRPr="00801478">
        <w:rPr>
          <w:rFonts w:asciiTheme="minorHAnsi" w:hAnsiTheme="minorHAnsi"/>
          <w:sz w:val="22"/>
          <w:szCs w:val="22"/>
        </w:rPr>
        <w:t>otpada na području Općine Viškovo</w:t>
      </w:r>
    </w:p>
    <w:p w14:paraId="4B6E134B" w14:textId="77777777" w:rsidR="009714E4" w:rsidRPr="00801478" w:rsidRDefault="009714E4" w:rsidP="009714E4">
      <w:pPr>
        <w:ind w:left="6480"/>
        <w:jc w:val="center"/>
        <w:rPr>
          <w:rFonts w:asciiTheme="minorHAnsi" w:hAnsiTheme="minorHAnsi"/>
        </w:rPr>
      </w:pPr>
    </w:p>
    <w:p w14:paraId="58E6FC23" w14:textId="77777777" w:rsidR="000C6714" w:rsidRPr="00801478" w:rsidRDefault="000C6714" w:rsidP="000C6714">
      <w:pPr>
        <w:jc w:val="both"/>
        <w:rPr>
          <w:rFonts w:asciiTheme="minorHAnsi" w:hAnsiTheme="minorHAnsi" w:cs="Arial"/>
          <w:b/>
          <w:sz w:val="24"/>
          <w:szCs w:val="24"/>
        </w:rPr>
      </w:pPr>
    </w:p>
    <w:p w14:paraId="3063A707" w14:textId="77777777" w:rsidR="000C6714" w:rsidRPr="00801478" w:rsidRDefault="000C6714" w:rsidP="000C6714">
      <w:pPr>
        <w:pStyle w:val="Bezproreda"/>
        <w:jc w:val="both"/>
        <w:rPr>
          <w:rFonts w:asciiTheme="minorHAnsi" w:hAnsiTheme="minorHAnsi" w:cs="Arial"/>
          <w:sz w:val="22"/>
          <w:szCs w:val="22"/>
        </w:rPr>
      </w:pPr>
      <w:r w:rsidRPr="00801478">
        <w:rPr>
          <w:rFonts w:asciiTheme="minorHAnsi" w:hAnsiTheme="minorHAnsi" w:cs="Arial"/>
          <w:sz w:val="22"/>
          <w:szCs w:val="22"/>
          <w:shd w:val="clear" w:color="auto" w:fill="FFFFFF"/>
        </w:rPr>
        <w:t>Hrvatski sabor je na sjednici 15. srpnja 2021. godine donio Zakon o gospodarenju otpadom (NN 84/21), a koji je stupio na snagu 31. srpnja 2021. godine</w:t>
      </w:r>
      <w:r w:rsidRPr="00801478">
        <w:rPr>
          <w:rStyle w:val="Naglaeno"/>
          <w:rFonts w:asciiTheme="minorHAnsi" w:hAnsiTheme="minorHAnsi" w:cs="Arial"/>
          <w:sz w:val="22"/>
          <w:szCs w:val="22"/>
          <w:shd w:val="clear" w:color="auto" w:fill="FFFFFF"/>
        </w:rPr>
        <w:t xml:space="preserve">. </w:t>
      </w:r>
      <w:r w:rsidRPr="00801478">
        <w:rPr>
          <w:rFonts w:asciiTheme="minorHAnsi" w:hAnsiTheme="minorHAnsi" w:cs="Arial"/>
          <w:sz w:val="22"/>
          <w:szCs w:val="22"/>
        </w:rPr>
        <w:t>Danom stupanja na snagu Zakona o gospodarenju otpadom prestale su važiti odredbe Zakona o održivom gospodarenju otpadom  (NN 94/13., 73/17., 14/19. i 98/19)</w:t>
      </w:r>
    </w:p>
    <w:p w14:paraId="7A0B88FD" w14:textId="77777777" w:rsidR="000C6714" w:rsidRPr="00801478" w:rsidRDefault="000C6714" w:rsidP="000C6714">
      <w:pPr>
        <w:pStyle w:val="Bezproreda"/>
        <w:jc w:val="both"/>
        <w:rPr>
          <w:rFonts w:asciiTheme="minorHAnsi" w:hAnsiTheme="minorHAnsi" w:cs="Arial"/>
          <w:sz w:val="22"/>
          <w:szCs w:val="22"/>
        </w:rPr>
      </w:pPr>
      <w:r w:rsidRPr="00801478">
        <w:rPr>
          <w:rFonts w:asciiTheme="minorHAnsi" w:hAnsiTheme="minorHAnsi" w:cs="Arial"/>
          <w:sz w:val="22"/>
          <w:szCs w:val="22"/>
        </w:rPr>
        <w:t>Općinsko vijeće Općine Viškovo</w:t>
      </w:r>
      <w:r w:rsidR="001C7238" w:rsidRPr="00801478">
        <w:rPr>
          <w:rFonts w:asciiTheme="minorHAnsi" w:hAnsiTheme="minorHAnsi" w:cs="Arial"/>
          <w:sz w:val="22"/>
          <w:szCs w:val="22"/>
        </w:rPr>
        <w:t xml:space="preserve"> donijelo je Odluku o načinu pružanja javne usluge prikupljanja miješanog komunalnog otpada i biorazgradivog komunalnog otpada te usluga povezanih s javnom uslugom na području Općine Viškovo (“Službene novine Općine Viškovo” broj 3/18, 14/18, 7/19 i 21/19), a koja Odluka stupanjem na snagu ove Odluke prestaje važiti.</w:t>
      </w:r>
    </w:p>
    <w:p w14:paraId="27933CC2" w14:textId="1DFE1D89" w:rsidR="006B5DC8" w:rsidRPr="00801478" w:rsidRDefault="001C7238" w:rsidP="006B5DC8">
      <w:pPr>
        <w:pStyle w:val="Bezproreda"/>
        <w:jc w:val="both"/>
        <w:rPr>
          <w:rFonts w:asciiTheme="minorHAnsi" w:hAnsiTheme="minorHAnsi" w:cs="Arial"/>
          <w:sz w:val="22"/>
          <w:szCs w:val="22"/>
        </w:rPr>
      </w:pPr>
      <w:r w:rsidRPr="00801478">
        <w:rPr>
          <w:rFonts w:asciiTheme="minorHAnsi" w:hAnsiTheme="minorHAnsi" w:cs="Arial"/>
          <w:sz w:val="22"/>
          <w:szCs w:val="22"/>
        </w:rPr>
        <w:t>Ova Odluka o načinu pružanja javne usluge sakupljanja komunalnog otpada na području Općine Viškovo predstavlja usklađenje sa zakonskim odredbama</w:t>
      </w:r>
      <w:r w:rsidR="00A76C50" w:rsidRPr="00801478">
        <w:rPr>
          <w:rFonts w:asciiTheme="minorHAnsi" w:hAnsiTheme="minorHAnsi" w:cs="Arial"/>
          <w:sz w:val="22"/>
          <w:szCs w:val="22"/>
        </w:rPr>
        <w:t xml:space="preserve">, </w:t>
      </w:r>
      <w:r w:rsidR="006B5DC8" w:rsidRPr="00801478">
        <w:rPr>
          <w:rFonts w:asciiTheme="minorHAnsi" w:hAnsiTheme="minorHAnsi" w:cs="Arial"/>
          <w:sz w:val="22"/>
          <w:szCs w:val="22"/>
        </w:rPr>
        <w:t xml:space="preserve"> </w:t>
      </w:r>
      <w:r w:rsidR="00A76C50" w:rsidRPr="00801478">
        <w:rPr>
          <w:rFonts w:asciiTheme="minorHAnsi" w:hAnsiTheme="minorHAnsi" w:cs="Arial"/>
          <w:sz w:val="22"/>
          <w:szCs w:val="22"/>
        </w:rPr>
        <w:t>a g</w:t>
      </w:r>
      <w:r w:rsidR="006B5DC8" w:rsidRPr="00801478">
        <w:rPr>
          <w:rFonts w:asciiTheme="minorHAnsi" w:hAnsiTheme="minorHAnsi" w:cs="Arial"/>
          <w:sz w:val="22"/>
          <w:szCs w:val="22"/>
        </w:rPr>
        <w:t>lavne novine koje se predlažu ovom odlukom odnose se na:</w:t>
      </w:r>
    </w:p>
    <w:p w14:paraId="568EB937" w14:textId="77777777" w:rsidR="006B5DC8" w:rsidRPr="00801478" w:rsidRDefault="006B5DC8" w:rsidP="006B5DC8">
      <w:pPr>
        <w:pStyle w:val="Bezproreda"/>
        <w:jc w:val="both"/>
        <w:rPr>
          <w:rFonts w:asciiTheme="minorHAnsi" w:hAnsiTheme="minorHAnsi" w:cs="Arial"/>
          <w:sz w:val="22"/>
          <w:szCs w:val="22"/>
        </w:rPr>
      </w:pPr>
    </w:p>
    <w:p w14:paraId="3C644B8C" w14:textId="45B1BF24" w:rsidR="006B5DC8" w:rsidRPr="00801478" w:rsidRDefault="006B5DC8" w:rsidP="006B5DC8">
      <w:pPr>
        <w:pStyle w:val="Bezproreda"/>
        <w:jc w:val="both"/>
        <w:rPr>
          <w:rFonts w:asciiTheme="minorHAnsi" w:hAnsiTheme="minorHAnsi" w:cs="Arial"/>
          <w:sz w:val="22"/>
          <w:szCs w:val="22"/>
        </w:rPr>
      </w:pPr>
      <w:r w:rsidRPr="00801478">
        <w:rPr>
          <w:rFonts w:asciiTheme="minorHAnsi" w:hAnsiTheme="minorHAnsi" w:cs="Arial"/>
          <w:sz w:val="22"/>
          <w:szCs w:val="22"/>
        </w:rPr>
        <w:t xml:space="preserve">1. </w:t>
      </w:r>
      <w:r w:rsidR="00A76C50" w:rsidRPr="00801478">
        <w:rPr>
          <w:rFonts w:asciiTheme="minorHAnsi" w:hAnsiTheme="minorHAnsi" w:cs="Arial"/>
          <w:sz w:val="22"/>
          <w:szCs w:val="22"/>
        </w:rPr>
        <w:t>Kategorije korisnika</w:t>
      </w:r>
      <w:r w:rsidRPr="00801478">
        <w:rPr>
          <w:rFonts w:asciiTheme="minorHAnsi" w:hAnsiTheme="minorHAnsi" w:cs="Arial"/>
          <w:sz w:val="22"/>
          <w:szCs w:val="22"/>
        </w:rPr>
        <w:t>:</w:t>
      </w:r>
    </w:p>
    <w:p w14:paraId="727D0ECD" w14:textId="499DCC41" w:rsidR="00A76C50" w:rsidRPr="00801478" w:rsidRDefault="00A76C50" w:rsidP="00A76C50">
      <w:pPr>
        <w:pStyle w:val="Bezproreda"/>
        <w:jc w:val="both"/>
        <w:rPr>
          <w:rFonts w:asciiTheme="minorHAnsi" w:hAnsiTheme="minorHAnsi" w:cs="Arial"/>
          <w:sz w:val="22"/>
          <w:szCs w:val="22"/>
        </w:rPr>
      </w:pPr>
      <w:r w:rsidRPr="00801478">
        <w:rPr>
          <w:rFonts w:asciiTheme="minorHAnsi" w:hAnsiTheme="minorHAnsi" w:cs="Arial"/>
          <w:sz w:val="22"/>
          <w:szCs w:val="22"/>
        </w:rPr>
        <w:t>Korisnici javne usluge razvrstavaju se u kategoriju:</w:t>
      </w:r>
    </w:p>
    <w:p w14:paraId="42ADB679" w14:textId="77777777" w:rsidR="00A76C50" w:rsidRPr="00801478" w:rsidRDefault="00A76C50" w:rsidP="00A76C50">
      <w:pPr>
        <w:pStyle w:val="Bezproreda"/>
        <w:jc w:val="both"/>
        <w:rPr>
          <w:rFonts w:asciiTheme="minorHAnsi" w:hAnsiTheme="minorHAnsi" w:cs="Arial"/>
          <w:sz w:val="22"/>
          <w:szCs w:val="22"/>
        </w:rPr>
      </w:pPr>
      <w:r w:rsidRPr="00801478">
        <w:rPr>
          <w:rFonts w:asciiTheme="minorHAnsi" w:hAnsiTheme="minorHAnsi" w:cs="Arial"/>
          <w:sz w:val="22"/>
          <w:szCs w:val="22"/>
        </w:rPr>
        <w:t>– Korisnika kućanstvo ili</w:t>
      </w:r>
    </w:p>
    <w:p w14:paraId="1D3E1E4B" w14:textId="77777777" w:rsidR="00A76C50" w:rsidRPr="00801478" w:rsidRDefault="00A76C50" w:rsidP="00A76C50">
      <w:pPr>
        <w:pStyle w:val="Bezproreda"/>
        <w:jc w:val="both"/>
        <w:rPr>
          <w:rFonts w:asciiTheme="minorHAnsi" w:hAnsiTheme="minorHAnsi" w:cs="Arial"/>
          <w:sz w:val="22"/>
          <w:szCs w:val="22"/>
        </w:rPr>
      </w:pPr>
      <w:r w:rsidRPr="00801478">
        <w:rPr>
          <w:rFonts w:asciiTheme="minorHAnsi" w:hAnsiTheme="minorHAnsi" w:cs="Arial"/>
          <w:sz w:val="22"/>
          <w:szCs w:val="22"/>
        </w:rPr>
        <w:t>– Korisnika koji nije kućanstvo.</w:t>
      </w:r>
    </w:p>
    <w:p w14:paraId="6EB30828" w14:textId="1A4B9DE6" w:rsidR="006B5DC8" w:rsidRPr="00801478" w:rsidRDefault="00A76C50" w:rsidP="00A76C50">
      <w:pPr>
        <w:pStyle w:val="Bezproreda"/>
        <w:jc w:val="both"/>
        <w:rPr>
          <w:rFonts w:asciiTheme="minorHAnsi" w:hAnsiTheme="minorHAnsi" w:cs="Arial"/>
          <w:sz w:val="22"/>
          <w:szCs w:val="22"/>
        </w:rPr>
      </w:pPr>
      <w:r w:rsidRPr="00801478">
        <w:rPr>
          <w:rFonts w:asciiTheme="minorHAnsi" w:hAnsiTheme="minorHAnsi" w:cs="Arial"/>
          <w:sz w:val="22"/>
          <w:szCs w:val="22"/>
        </w:rPr>
        <w:t xml:space="preserve">Korisnik koji nije kućanstvo je Korisnik koji nije razvrstan u kategoriju Korisnika kućanstvo, a koji nekretninu koristi u svrhu obavljanja djelatnosti što uključuje i iznajmljivače koji kao fizičke osobe pružaju ugostiteljske usluge u domaćinstvu sukladno zakonu kojim se uređuje ugostiteljska djelatnost.  </w:t>
      </w:r>
    </w:p>
    <w:p w14:paraId="654CDF9D" w14:textId="77777777" w:rsidR="006B5DC8" w:rsidRPr="00801478" w:rsidRDefault="006B5DC8" w:rsidP="006B5DC8">
      <w:pPr>
        <w:pStyle w:val="Bezproreda"/>
        <w:jc w:val="both"/>
        <w:rPr>
          <w:rFonts w:asciiTheme="minorHAnsi" w:hAnsiTheme="minorHAnsi" w:cs="Arial"/>
          <w:sz w:val="22"/>
          <w:szCs w:val="22"/>
        </w:rPr>
      </w:pPr>
    </w:p>
    <w:p w14:paraId="181EB9F8" w14:textId="07E4E6AC" w:rsidR="00A76C50" w:rsidRPr="00801478" w:rsidRDefault="00A76C50" w:rsidP="006B5DC8">
      <w:pPr>
        <w:pStyle w:val="Bezproreda"/>
        <w:jc w:val="both"/>
        <w:rPr>
          <w:rFonts w:asciiTheme="minorHAnsi" w:hAnsiTheme="minorHAnsi" w:cs="Arial"/>
          <w:sz w:val="22"/>
          <w:szCs w:val="22"/>
        </w:rPr>
      </w:pPr>
      <w:r w:rsidRPr="00801478">
        <w:rPr>
          <w:rFonts w:asciiTheme="minorHAnsi" w:hAnsiTheme="minorHAnsi" w:cs="Arial"/>
          <w:sz w:val="22"/>
          <w:szCs w:val="22"/>
        </w:rPr>
        <w:t xml:space="preserve">2. Struktura cijene javne usluge: </w:t>
      </w:r>
    </w:p>
    <w:p w14:paraId="512B7841" w14:textId="6DD10CCC" w:rsidR="006B5DC8" w:rsidRPr="00801478" w:rsidRDefault="006B5DC8" w:rsidP="006B5DC8">
      <w:pPr>
        <w:pStyle w:val="Bezproreda"/>
        <w:jc w:val="both"/>
        <w:rPr>
          <w:rFonts w:asciiTheme="minorHAnsi" w:hAnsiTheme="minorHAnsi" w:cs="Arial"/>
          <w:sz w:val="22"/>
          <w:szCs w:val="22"/>
        </w:rPr>
      </w:pPr>
      <w:r w:rsidRPr="00801478">
        <w:rPr>
          <w:rFonts w:asciiTheme="minorHAnsi" w:hAnsiTheme="minorHAnsi" w:cs="Arial"/>
          <w:sz w:val="22"/>
          <w:szCs w:val="22"/>
        </w:rPr>
        <w:t>Ovom odlukom predlaže se struktura cijene javne usluge koju čine:</w:t>
      </w:r>
    </w:p>
    <w:p w14:paraId="0BB136E0" w14:textId="77777777" w:rsidR="006B5DC8" w:rsidRPr="00801478" w:rsidRDefault="006B5DC8" w:rsidP="006B5DC8">
      <w:pPr>
        <w:pStyle w:val="Bezproreda"/>
        <w:jc w:val="both"/>
        <w:rPr>
          <w:rFonts w:asciiTheme="minorHAnsi" w:hAnsiTheme="minorHAnsi" w:cs="Arial"/>
          <w:sz w:val="22"/>
          <w:szCs w:val="22"/>
        </w:rPr>
      </w:pPr>
      <w:r w:rsidRPr="00801478">
        <w:rPr>
          <w:rFonts w:asciiTheme="minorHAnsi" w:hAnsiTheme="minorHAnsi" w:cs="Arial"/>
          <w:sz w:val="22"/>
          <w:szCs w:val="22"/>
        </w:rPr>
        <w:t>- cijena javne usluge za količinu predanog miješanog komunalnog otpada,</w:t>
      </w:r>
    </w:p>
    <w:p w14:paraId="2892DA03" w14:textId="681A8FB0" w:rsidR="006B5DC8" w:rsidRPr="00801478" w:rsidRDefault="006B5DC8" w:rsidP="006B5DC8">
      <w:pPr>
        <w:pStyle w:val="Bezproreda"/>
        <w:jc w:val="both"/>
        <w:rPr>
          <w:rFonts w:asciiTheme="minorHAnsi" w:hAnsiTheme="minorHAnsi" w:cs="Arial"/>
          <w:sz w:val="22"/>
          <w:szCs w:val="22"/>
        </w:rPr>
      </w:pPr>
      <w:r w:rsidRPr="00801478">
        <w:rPr>
          <w:rFonts w:asciiTheme="minorHAnsi" w:hAnsiTheme="minorHAnsi" w:cs="Arial"/>
          <w:sz w:val="22"/>
          <w:szCs w:val="22"/>
        </w:rPr>
        <w:t>- cijena obvezne minimalne javne usluge</w:t>
      </w:r>
      <w:r w:rsidR="00FF72FA" w:rsidRPr="00801478">
        <w:rPr>
          <w:rFonts w:asciiTheme="minorHAnsi" w:hAnsiTheme="minorHAnsi" w:cs="Arial"/>
          <w:sz w:val="22"/>
          <w:szCs w:val="22"/>
        </w:rPr>
        <w:t>.</w:t>
      </w:r>
    </w:p>
    <w:p w14:paraId="4118C389" w14:textId="4BBC4E39" w:rsidR="00FF72FA"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Korisnik je dužan platiti cijenu javne usluge koja se određuje ovom Odlukom i cjenikom Davatelja usluge.</w:t>
      </w:r>
    </w:p>
    <w:p w14:paraId="4E64D090" w14:textId="77777777" w:rsidR="00FF72FA"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Cijena javne usluge plaća se radi pokrića troškova nabave i održavanja opreme za sakupljanje otpada, troškova prijevoza otpada, troškova obrade miješanog komunalnog otpada i biootpada, troškova nastalih radom reciklažnog dvorišta i mobilnog reciklažnog dvorišta zaprimanjem bez naknade otpada nastalog u kućanstvu, troškova prijevoza i obrade krupnog (glomaznog) otpada koji se bez naknade sakuplja kod Korisnika na obračunskom mjestu i troškova vođenja propisanih evidencija i izvješćivanja u svezi s javnom uslugom.</w:t>
      </w:r>
    </w:p>
    <w:p w14:paraId="0636CADA" w14:textId="77777777" w:rsidR="00FF72FA" w:rsidRPr="00801478" w:rsidRDefault="00FF72FA" w:rsidP="00FF72FA">
      <w:pPr>
        <w:pStyle w:val="Bezproreda"/>
        <w:jc w:val="both"/>
        <w:rPr>
          <w:rFonts w:asciiTheme="minorHAnsi" w:hAnsiTheme="minorHAnsi" w:cs="Arial"/>
          <w:sz w:val="22"/>
          <w:szCs w:val="22"/>
        </w:rPr>
      </w:pPr>
    </w:p>
    <w:p w14:paraId="3C0D0BFA" w14:textId="77777777" w:rsidR="00FF72FA"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3</w:t>
      </w:r>
      <w:r w:rsidR="006B5DC8" w:rsidRPr="00801478">
        <w:rPr>
          <w:rFonts w:asciiTheme="minorHAnsi" w:hAnsiTheme="minorHAnsi" w:cs="Arial"/>
          <w:sz w:val="22"/>
          <w:szCs w:val="22"/>
        </w:rPr>
        <w:t xml:space="preserve">. </w:t>
      </w:r>
      <w:r w:rsidRPr="00801478">
        <w:rPr>
          <w:rFonts w:asciiTheme="minorHAnsi" w:hAnsiTheme="minorHAnsi" w:cs="Arial"/>
          <w:sz w:val="22"/>
          <w:szCs w:val="22"/>
        </w:rPr>
        <w:t>Cijena obvezne minimalne javne usluge :</w:t>
      </w:r>
    </w:p>
    <w:p w14:paraId="78E13CA1" w14:textId="1F5ABA9E" w:rsidR="00FF72FA"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Odredbama Zakona o gospodarenju otpadom uvedena je cijena obvezne minimalne javne usluge, a koja se plaća radi pokrića troškova nabave i održavanja opreme za sakupljanje otpada, troškova prijevoza otpada, troškova nastalih radom reciklažnog dvorišta i mobilnog reciklažnog dvorišta zaprimanjem bez naknade otpada nastalog u kućanstvu i troškova vođenja propisanih evidencija i izvješćivanja u svezi s javnom uslugom.</w:t>
      </w:r>
    </w:p>
    <w:p w14:paraId="73DFE2CC" w14:textId="77777777" w:rsidR="00FF72FA"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Cijena obvezne minimalne javne usluge za sve Korisnike razvrstane u kategoriju Korisnika kućanstvo u obračunskom razdoblju iznosi 54,91 kuna bez PDV-a.</w:t>
      </w:r>
    </w:p>
    <w:p w14:paraId="6F0CA51E" w14:textId="77777777" w:rsidR="00FF72FA"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 xml:space="preserve">Cijena obvezne minimalne javne usluge za Korisnike razvrstane u kategoriju Korisnika koji nije kućanstvo u obračunskom razdoblju iznosi 154,53 kuna bez PDV-a. </w:t>
      </w:r>
    </w:p>
    <w:p w14:paraId="67488DCD" w14:textId="53275739" w:rsidR="001C7238" w:rsidRPr="00801478" w:rsidRDefault="00FF72FA" w:rsidP="00FF72FA">
      <w:pPr>
        <w:pStyle w:val="Bezproreda"/>
        <w:jc w:val="both"/>
        <w:rPr>
          <w:rFonts w:asciiTheme="minorHAnsi" w:hAnsiTheme="minorHAnsi" w:cs="Arial"/>
          <w:sz w:val="22"/>
          <w:szCs w:val="22"/>
        </w:rPr>
      </w:pPr>
      <w:r w:rsidRPr="00801478">
        <w:rPr>
          <w:rFonts w:asciiTheme="minorHAnsi" w:hAnsiTheme="minorHAnsi" w:cs="Arial"/>
          <w:sz w:val="22"/>
          <w:szCs w:val="22"/>
        </w:rPr>
        <w:t>Ako se na istom obračunskom mjestu Korisnik može razvrstati i u kategoriju Korisnika kućanstvo i u kategoriju Korisnika koji nije kućanstvo, Korisnik je dužan plaćati samo cijenu obvezne minimalne javne usluge obračunatu za kategoriju Korisnika koji nije kućanstvo.</w:t>
      </w:r>
    </w:p>
    <w:p w14:paraId="6574E6A9" w14:textId="77777777" w:rsidR="001C7238" w:rsidRPr="00801478" w:rsidRDefault="001C7238" w:rsidP="001C7238">
      <w:pPr>
        <w:jc w:val="both"/>
        <w:rPr>
          <w:rFonts w:asciiTheme="minorHAnsi" w:hAnsiTheme="minorHAnsi" w:cs="Arial"/>
          <w:sz w:val="22"/>
          <w:szCs w:val="22"/>
          <w:lang w:eastAsia="en-US"/>
        </w:rPr>
      </w:pPr>
      <w:r w:rsidRPr="00801478">
        <w:rPr>
          <w:rFonts w:asciiTheme="minorHAnsi" w:hAnsiTheme="minorHAnsi" w:cs="Arial"/>
          <w:sz w:val="22"/>
          <w:szCs w:val="22"/>
          <w:lang w:eastAsia="en-US"/>
        </w:rPr>
        <w:t xml:space="preserve">Temeljem odredbi Zakona o pravu na pristup informacijama ( NN 25/13 i 85/15) u cilju upoznavanja zainteresirane javnosti s područja Općine Viškovo s Prijedlogom Odluke o načinu pružanja javne usluge </w:t>
      </w:r>
      <w:r w:rsidRPr="00801478">
        <w:rPr>
          <w:rFonts w:asciiTheme="minorHAnsi" w:hAnsiTheme="minorHAnsi" w:cs="Arial"/>
          <w:sz w:val="22"/>
          <w:szCs w:val="22"/>
          <w:lang w:eastAsia="en-US"/>
        </w:rPr>
        <w:lastRenderedPageBreak/>
        <w:t>sakupljanja komunalnog otpada na području Općine Viškovo, a time i pribavljanja mišljenja, primjedbi i prijedloga provodi se javno savjetovanje.</w:t>
      </w:r>
    </w:p>
    <w:p w14:paraId="50C1BE88" w14:textId="77777777" w:rsidR="001C7238" w:rsidRPr="00801478" w:rsidRDefault="001C7238" w:rsidP="001C7238">
      <w:pPr>
        <w:pStyle w:val="Bezproreda"/>
        <w:jc w:val="both"/>
        <w:rPr>
          <w:rFonts w:asciiTheme="minorHAnsi" w:hAnsiTheme="minorHAnsi" w:cs="Arial"/>
          <w:sz w:val="22"/>
          <w:szCs w:val="22"/>
        </w:rPr>
      </w:pPr>
    </w:p>
    <w:p w14:paraId="33B738C8" w14:textId="77777777" w:rsidR="001C7238" w:rsidRPr="00801478" w:rsidRDefault="001C7238" w:rsidP="000C6714">
      <w:pPr>
        <w:pStyle w:val="Bezproreda"/>
        <w:jc w:val="both"/>
        <w:rPr>
          <w:rFonts w:asciiTheme="minorHAnsi" w:hAnsiTheme="minorHAnsi" w:cs="Arial"/>
          <w:sz w:val="22"/>
          <w:szCs w:val="22"/>
        </w:rPr>
      </w:pPr>
      <w:r w:rsidRPr="00801478">
        <w:rPr>
          <w:rFonts w:asciiTheme="minorHAnsi" w:hAnsiTheme="minorHAnsi" w:cs="Arial"/>
          <w:sz w:val="22"/>
          <w:szCs w:val="22"/>
        </w:rPr>
        <w:t>S obzirom na prednje iznijeto predlaže se donošenje Odluke o načinu pružanja javne usluge sakupljanja komunalnog otpada na području Općine Viškovo.</w:t>
      </w:r>
    </w:p>
    <w:p w14:paraId="170A0E2D" w14:textId="77777777" w:rsidR="000C6714" w:rsidRPr="00801478" w:rsidRDefault="000C6714" w:rsidP="000C6714">
      <w:pPr>
        <w:jc w:val="both"/>
        <w:rPr>
          <w:rFonts w:asciiTheme="minorHAnsi" w:hAnsiTheme="minorHAnsi" w:cs="Arial"/>
          <w:sz w:val="22"/>
          <w:szCs w:val="22"/>
        </w:rPr>
      </w:pPr>
    </w:p>
    <w:p w14:paraId="77CE8CB1" w14:textId="77777777" w:rsidR="000C6714" w:rsidRPr="00801478" w:rsidRDefault="000C6714" w:rsidP="000C6714">
      <w:pPr>
        <w:rPr>
          <w:sz w:val="22"/>
          <w:szCs w:val="22"/>
        </w:rPr>
      </w:pPr>
    </w:p>
    <w:p w14:paraId="49F852EB" w14:textId="77777777" w:rsidR="000C6714" w:rsidRPr="00801478" w:rsidRDefault="000C6714" w:rsidP="000C6714">
      <w:pPr>
        <w:rPr>
          <w:sz w:val="22"/>
          <w:szCs w:val="22"/>
        </w:rPr>
      </w:pPr>
    </w:p>
    <w:p w14:paraId="5691DB82" w14:textId="77777777" w:rsidR="000C6714" w:rsidRPr="00801478" w:rsidRDefault="000C6714" w:rsidP="000C6714">
      <w:pPr>
        <w:rPr>
          <w:sz w:val="22"/>
          <w:szCs w:val="22"/>
        </w:rPr>
      </w:pPr>
    </w:p>
    <w:p w14:paraId="349EF7C6" w14:textId="77777777" w:rsidR="000C6714" w:rsidRPr="00801478" w:rsidRDefault="000C6714" w:rsidP="000C6714">
      <w:pPr>
        <w:rPr>
          <w:sz w:val="22"/>
          <w:szCs w:val="22"/>
        </w:rPr>
      </w:pPr>
    </w:p>
    <w:p w14:paraId="51942FD6" w14:textId="77777777" w:rsidR="000C6714" w:rsidRPr="00801478" w:rsidRDefault="000C6714" w:rsidP="000C6714">
      <w:pPr>
        <w:rPr>
          <w:rFonts w:ascii="Calibri" w:hAnsi="Calibri"/>
          <w:sz w:val="22"/>
          <w:szCs w:val="22"/>
        </w:rPr>
      </w:pPr>
      <w:r w:rsidRPr="00801478">
        <w:rPr>
          <w:sz w:val="22"/>
          <w:szCs w:val="22"/>
        </w:rPr>
        <w:tab/>
        <w:t xml:space="preserve">                                                                                    </w:t>
      </w:r>
      <w:r w:rsidR="006B5DC8" w:rsidRPr="00801478">
        <w:rPr>
          <w:sz w:val="22"/>
          <w:szCs w:val="22"/>
        </w:rPr>
        <w:t xml:space="preserve">          </w:t>
      </w:r>
      <w:r w:rsidRPr="00801478">
        <w:rPr>
          <w:rFonts w:ascii="Calibri" w:hAnsi="Calibri"/>
          <w:sz w:val="22"/>
          <w:szCs w:val="22"/>
        </w:rPr>
        <w:t>Općinska načelnica</w:t>
      </w:r>
    </w:p>
    <w:p w14:paraId="3CFBF477" w14:textId="77777777" w:rsidR="000C6714" w:rsidRPr="00801478" w:rsidRDefault="000C6714" w:rsidP="000C6714">
      <w:pPr>
        <w:jc w:val="right"/>
        <w:rPr>
          <w:rFonts w:ascii="Calibri" w:hAnsi="Calibri"/>
          <w:sz w:val="22"/>
          <w:szCs w:val="22"/>
        </w:rPr>
      </w:pPr>
    </w:p>
    <w:p w14:paraId="28DE5D43" w14:textId="5EFF9725" w:rsidR="000C6714" w:rsidRPr="00801478" w:rsidRDefault="000C6714" w:rsidP="000C6714">
      <w:pPr>
        <w:jc w:val="center"/>
        <w:rPr>
          <w:rFonts w:ascii="Calibri" w:hAnsi="Calibri"/>
          <w:sz w:val="22"/>
          <w:szCs w:val="22"/>
        </w:rPr>
      </w:pPr>
      <w:r w:rsidRPr="00801478">
        <w:rPr>
          <w:rFonts w:ascii="Calibri" w:hAnsi="Calibri"/>
          <w:sz w:val="22"/>
          <w:szCs w:val="22"/>
        </w:rPr>
        <w:t xml:space="preserve">                                                                                      </w:t>
      </w:r>
      <w:r w:rsidR="00A76C50" w:rsidRPr="00801478">
        <w:rPr>
          <w:rFonts w:ascii="Calibri" w:hAnsi="Calibri"/>
          <w:sz w:val="22"/>
          <w:szCs w:val="22"/>
        </w:rPr>
        <w:t xml:space="preserve">   </w:t>
      </w:r>
      <w:r w:rsidRPr="00801478">
        <w:rPr>
          <w:rFonts w:ascii="Calibri" w:hAnsi="Calibri"/>
          <w:sz w:val="22"/>
          <w:szCs w:val="22"/>
        </w:rPr>
        <w:t xml:space="preserve">  Sanja Udović, dipl. oec. v.r.</w:t>
      </w:r>
    </w:p>
    <w:p w14:paraId="75AC999F" w14:textId="77777777" w:rsidR="000C6714" w:rsidRPr="00801478" w:rsidRDefault="000C6714" w:rsidP="000C6714">
      <w:pPr>
        <w:tabs>
          <w:tab w:val="left" w:pos="5640"/>
        </w:tabs>
        <w:rPr>
          <w:sz w:val="22"/>
          <w:szCs w:val="22"/>
        </w:rPr>
      </w:pPr>
    </w:p>
    <w:p w14:paraId="798E5122" w14:textId="77777777" w:rsidR="009714E4" w:rsidRPr="00801478" w:rsidRDefault="009714E4" w:rsidP="009714E4">
      <w:pPr>
        <w:jc w:val="both"/>
        <w:rPr>
          <w:rFonts w:asciiTheme="minorHAnsi" w:hAnsiTheme="minorHAnsi"/>
          <w:sz w:val="22"/>
          <w:szCs w:val="22"/>
        </w:rPr>
      </w:pPr>
    </w:p>
    <w:p w14:paraId="63CB869A" w14:textId="77777777" w:rsidR="009714E4" w:rsidRPr="00801478" w:rsidRDefault="009714E4" w:rsidP="009714E4">
      <w:pPr>
        <w:ind w:left="6480"/>
        <w:jc w:val="center"/>
        <w:rPr>
          <w:rFonts w:asciiTheme="minorHAnsi" w:hAnsiTheme="minorHAnsi"/>
        </w:rPr>
      </w:pPr>
    </w:p>
    <w:sectPr w:rsidR="009714E4" w:rsidRPr="00801478" w:rsidSect="00F4209D">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07A7" w14:textId="77777777" w:rsidR="009C382B" w:rsidRDefault="009C382B">
      <w:r>
        <w:separator/>
      </w:r>
    </w:p>
  </w:endnote>
  <w:endnote w:type="continuationSeparator" w:id="0">
    <w:p w14:paraId="5ADE0B99" w14:textId="77777777" w:rsidR="009C382B" w:rsidRDefault="009C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0089" w14:textId="77777777" w:rsidR="009C382B" w:rsidRDefault="009C382B">
      <w:r>
        <w:separator/>
      </w:r>
    </w:p>
  </w:footnote>
  <w:footnote w:type="continuationSeparator" w:id="0">
    <w:p w14:paraId="79CAAB67" w14:textId="77777777" w:rsidR="009C382B" w:rsidRDefault="009C3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F0"/>
    <w:multiLevelType w:val="multilevel"/>
    <w:tmpl w:val="9C5C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674FDA"/>
    <w:multiLevelType w:val="multilevel"/>
    <w:tmpl w:val="6EF8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5C15A9"/>
    <w:multiLevelType w:val="multilevel"/>
    <w:tmpl w:val="BBA8C232"/>
    <w:lvl w:ilvl="0">
      <w:start w:val="1"/>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karčić Andrea">
    <w15:presenceInfo w15:providerId="AD" w15:userId="S-1-5-21-1894473813-656698838-311576647-13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2"/>
    <w:rsid w:val="00014996"/>
    <w:rsid w:val="000737FE"/>
    <w:rsid w:val="000A2B24"/>
    <w:rsid w:val="000C6714"/>
    <w:rsid w:val="000F0836"/>
    <w:rsid w:val="000F5A38"/>
    <w:rsid w:val="00125E88"/>
    <w:rsid w:val="001261E4"/>
    <w:rsid w:val="0014183B"/>
    <w:rsid w:val="00147117"/>
    <w:rsid w:val="00196688"/>
    <w:rsid w:val="001B6574"/>
    <w:rsid w:val="001C7238"/>
    <w:rsid w:val="00227090"/>
    <w:rsid w:val="00232A76"/>
    <w:rsid w:val="002521DA"/>
    <w:rsid w:val="00280A90"/>
    <w:rsid w:val="00284C22"/>
    <w:rsid w:val="002B75F1"/>
    <w:rsid w:val="002C1E19"/>
    <w:rsid w:val="002F36A6"/>
    <w:rsid w:val="0032547A"/>
    <w:rsid w:val="0033148C"/>
    <w:rsid w:val="0037295F"/>
    <w:rsid w:val="00393210"/>
    <w:rsid w:val="003A7185"/>
    <w:rsid w:val="003B327A"/>
    <w:rsid w:val="003E2631"/>
    <w:rsid w:val="00427A28"/>
    <w:rsid w:val="0045501B"/>
    <w:rsid w:val="00472D51"/>
    <w:rsid w:val="004A01A4"/>
    <w:rsid w:val="004B327E"/>
    <w:rsid w:val="004D198A"/>
    <w:rsid w:val="004F43DD"/>
    <w:rsid w:val="00505E15"/>
    <w:rsid w:val="00525484"/>
    <w:rsid w:val="005929D1"/>
    <w:rsid w:val="0059776C"/>
    <w:rsid w:val="005C03CF"/>
    <w:rsid w:val="005E731A"/>
    <w:rsid w:val="00600FCA"/>
    <w:rsid w:val="00615B5A"/>
    <w:rsid w:val="00621C75"/>
    <w:rsid w:val="0065100D"/>
    <w:rsid w:val="00693B23"/>
    <w:rsid w:val="006A13AC"/>
    <w:rsid w:val="006A3DBF"/>
    <w:rsid w:val="006B5DC8"/>
    <w:rsid w:val="0071297A"/>
    <w:rsid w:val="00752816"/>
    <w:rsid w:val="00765088"/>
    <w:rsid w:val="007A3A2F"/>
    <w:rsid w:val="007D00B3"/>
    <w:rsid w:val="007D35B1"/>
    <w:rsid w:val="007E6386"/>
    <w:rsid w:val="007F4644"/>
    <w:rsid w:val="00801478"/>
    <w:rsid w:val="00802E8E"/>
    <w:rsid w:val="00815742"/>
    <w:rsid w:val="00815C50"/>
    <w:rsid w:val="0084005A"/>
    <w:rsid w:val="008A56EC"/>
    <w:rsid w:val="008B3BF6"/>
    <w:rsid w:val="008F2BCF"/>
    <w:rsid w:val="008F541C"/>
    <w:rsid w:val="00944DAF"/>
    <w:rsid w:val="009714E4"/>
    <w:rsid w:val="009729F7"/>
    <w:rsid w:val="00974263"/>
    <w:rsid w:val="009A76DB"/>
    <w:rsid w:val="009B591F"/>
    <w:rsid w:val="009C382B"/>
    <w:rsid w:val="009D391F"/>
    <w:rsid w:val="00A13B33"/>
    <w:rsid w:val="00A3577A"/>
    <w:rsid w:val="00A76C50"/>
    <w:rsid w:val="00A905EB"/>
    <w:rsid w:val="00AA73D9"/>
    <w:rsid w:val="00AB5D07"/>
    <w:rsid w:val="00AB6EC7"/>
    <w:rsid w:val="00AC59C3"/>
    <w:rsid w:val="00B243DA"/>
    <w:rsid w:val="00B3029B"/>
    <w:rsid w:val="00B55626"/>
    <w:rsid w:val="00BA185B"/>
    <w:rsid w:val="00BA34D3"/>
    <w:rsid w:val="00BA51BF"/>
    <w:rsid w:val="00BB3783"/>
    <w:rsid w:val="00BD08EC"/>
    <w:rsid w:val="00BF15CD"/>
    <w:rsid w:val="00C01D3C"/>
    <w:rsid w:val="00C14FF8"/>
    <w:rsid w:val="00C23271"/>
    <w:rsid w:val="00C64605"/>
    <w:rsid w:val="00C96609"/>
    <w:rsid w:val="00CD4428"/>
    <w:rsid w:val="00CE2970"/>
    <w:rsid w:val="00D1326F"/>
    <w:rsid w:val="00D57AD9"/>
    <w:rsid w:val="00D634EA"/>
    <w:rsid w:val="00DC231B"/>
    <w:rsid w:val="00E30C5C"/>
    <w:rsid w:val="00E45D71"/>
    <w:rsid w:val="00E64A66"/>
    <w:rsid w:val="00E84992"/>
    <w:rsid w:val="00EB31FD"/>
    <w:rsid w:val="00EC3730"/>
    <w:rsid w:val="00F05AAA"/>
    <w:rsid w:val="00F4209D"/>
    <w:rsid w:val="00FF510C"/>
    <w:rsid w:val="00FF72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DFDE0"/>
  <w15:docId w15:val="{44731D43-8FA2-409C-84C5-4F4DFA31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semiHidden/>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styleId="Referencakomentara">
    <w:name w:val="annotation reference"/>
    <w:basedOn w:val="Zadanifontodlomka"/>
    <w:uiPriority w:val="99"/>
    <w:semiHidden/>
    <w:unhideWhenUsed/>
    <w:rsid w:val="009714E4"/>
    <w:rPr>
      <w:sz w:val="16"/>
      <w:szCs w:val="16"/>
    </w:rPr>
  </w:style>
  <w:style w:type="paragraph" w:customStyle="1" w:styleId="Tekstkomentara1">
    <w:name w:val="Tekst komentara1"/>
    <w:basedOn w:val="Normal"/>
    <w:next w:val="Tekstkomentara"/>
    <w:link w:val="TekstkomentaraChar"/>
    <w:uiPriority w:val="99"/>
    <w:semiHidden/>
    <w:unhideWhenUsed/>
    <w:rsid w:val="009714E4"/>
    <w:pPr>
      <w:spacing w:after="160"/>
    </w:pPr>
  </w:style>
  <w:style w:type="character" w:customStyle="1" w:styleId="TekstkomentaraChar">
    <w:name w:val="Tekst komentara Char"/>
    <w:basedOn w:val="Zadanifontodlomka"/>
    <w:link w:val="Tekstkomentara1"/>
    <w:uiPriority w:val="99"/>
    <w:semiHidden/>
    <w:rsid w:val="009714E4"/>
    <w:rPr>
      <w:sz w:val="20"/>
      <w:szCs w:val="20"/>
    </w:rPr>
  </w:style>
  <w:style w:type="paragraph" w:styleId="Tekstkomentara">
    <w:name w:val="annotation text"/>
    <w:basedOn w:val="Normal"/>
    <w:link w:val="TekstkomentaraChar1"/>
    <w:uiPriority w:val="99"/>
    <w:semiHidden/>
    <w:unhideWhenUsed/>
    <w:rsid w:val="009714E4"/>
  </w:style>
  <w:style w:type="character" w:customStyle="1" w:styleId="TekstkomentaraChar1">
    <w:name w:val="Tekst komentara Char1"/>
    <w:basedOn w:val="Zadanifontodlomka"/>
    <w:link w:val="Tekstkomentara"/>
    <w:uiPriority w:val="99"/>
    <w:semiHidden/>
    <w:rsid w:val="009714E4"/>
  </w:style>
  <w:style w:type="paragraph" w:styleId="Bezproreda">
    <w:name w:val="No Spacing"/>
    <w:uiPriority w:val="1"/>
    <w:qFormat/>
    <w:rsid w:val="000C6714"/>
    <w:rPr>
      <w:lang w:eastAsia="en-US"/>
    </w:rPr>
  </w:style>
  <w:style w:type="paragraph" w:customStyle="1" w:styleId="box454532">
    <w:name w:val="box_454532"/>
    <w:basedOn w:val="Normal"/>
    <w:uiPriority w:val="99"/>
    <w:rsid w:val="000C6714"/>
    <w:pPr>
      <w:spacing w:before="100" w:beforeAutospacing="1" w:after="100" w:afterAutospacing="1"/>
    </w:pPr>
    <w:rPr>
      <w:sz w:val="24"/>
      <w:szCs w:val="24"/>
    </w:rPr>
  </w:style>
  <w:style w:type="character" w:customStyle="1" w:styleId="apple-converted-space">
    <w:name w:val="apple-converted-space"/>
    <w:basedOn w:val="Zadanifontodlomka"/>
    <w:rsid w:val="000C6714"/>
  </w:style>
  <w:style w:type="character" w:styleId="Naglaeno">
    <w:name w:val="Strong"/>
    <w:basedOn w:val="Zadanifontodlomka"/>
    <w:qFormat/>
    <w:rsid w:val="000C6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354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rijeka.hr/wp-content/uploads/2018/03/Privitak-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46FF-A40A-40AD-A487-F5383B6A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6400</Words>
  <Characters>36480</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42795</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Komadina</dc:creator>
  <cp:lastModifiedBy>Marko Miletić</cp:lastModifiedBy>
  <cp:revision>4</cp:revision>
  <cp:lastPrinted>2013-12-03T14:28:00Z</cp:lastPrinted>
  <dcterms:created xsi:type="dcterms:W3CDTF">2021-11-16T10:04:00Z</dcterms:created>
  <dcterms:modified xsi:type="dcterms:W3CDTF">2021-11-16T12:13:00Z</dcterms:modified>
</cp:coreProperties>
</file>